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56151" w14:textId="7EB2A68A" w:rsidR="009D53AC" w:rsidRPr="00621554" w:rsidDel="00A13BEF" w:rsidRDefault="009D53AC" w:rsidP="00276E6A">
      <w:pPr>
        <w:autoSpaceDE w:val="0"/>
        <w:autoSpaceDN w:val="0"/>
        <w:rPr>
          <w:del w:id="0" w:author="中村 肇孝" w:date="2022-08-08T20:09:00Z"/>
          <w:szCs w:val="21"/>
        </w:rPr>
      </w:pPr>
      <w:del w:id="1" w:author="中村 肇孝" w:date="2022-08-08T20:09:00Z">
        <w:r w:rsidRPr="00621554" w:rsidDel="00A13BEF">
          <w:rPr>
            <w:rFonts w:hint="eastAsia"/>
            <w:szCs w:val="21"/>
          </w:rPr>
          <w:delText>伊豆市告示第</w:delText>
        </w:r>
        <w:r w:rsidR="00516F97" w:rsidRPr="00621554" w:rsidDel="00A13BEF">
          <w:rPr>
            <w:rFonts w:hint="eastAsia"/>
            <w:szCs w:val="21"/>
          </w:rPr>
          <w:delText xml:space="preserve">　</w:delText>
        </w:r>
        <w:r w:rsidRPr="00621554" w:rsidDel="00A13BEF">
          <w:rPr>
            <w:rFonts w:hint="eastAsia"/>
            <w:szCs w:val="21"/>
          </w:rPr>
          <w:delText>号</w:delText>
        </w:r>
      </w:del>
    </w:p>
    <w:p w14:paraId="54E30238" w14:textId="573135C3" w:rsidR="009D53AC" w:rsidRPr="00621554" w:rsidDel="00A13BEF" w:rsidRDefault="009D53AC" w:rsidP="00276E6A">
      <w:pPr>
        <w:autoSpaceDE w:val="0"/>
        <w:autoSpaceDN w:val="0"/>
        <w:rPr>
          <w:del w:id="2" w:author="中村 肇孝" w:date="2022-08-08T20:09:00Z"/>
          <w:szCs w:val="21"/>
        </w:rPr>
      </w:pPr>
      <w:del w:id="3" w:author="中村 肇孝" w:date="2022-08-08T20:09:00Z">
        <w:r w:rsidRPr="00621554" w:rsidDel="00A13BEF">
          <w:rPr>
            <w:rFonts w:hint="eastAsia"/>
            <w:szCs w:val="21"/>
          </w:rPr>
          <w:delText xml:space="preserve">　伊</w:delText>
        </w:r>
        <w:r w:rsidR="00B46D1D" w:rsidRPr="00621554" w:rsidDel="00A13BEF">
          <w:rPr>
            <w:rFonts w:hint="eastAsia"/>
            <w:szCs w:val="21"/>
          </w:rPr>
          <w:delText>豆市自転車</w:delText>
        </w:r>
        <w:r w:rsidR="0033436A" w:rsidRPr="00621554" w:rsidDel="00A13BEF">
          <w:rPr>
            <w:rFonts w:hint="eastAsia"/>
            <w:szCs w:val="21"/>
          </w:rPr>
          <w:delText>安全整備店</w:delText>
        </w:r>
        <w:r w:rsidR="004816B6" w:rsidRPr="00621554" w:rsidDel="00A13BEF">
          <w:rPr>
            <w:rFonts w:hint="eastAsia"/>
            <w:szCs w:val="21"/>
          </w:rPr>
          <w:delText>設置</w:delText>
        </w:r>
        <w:r w:rsidR="00B46D1D" w:rsidRPr="00621554" w:rsidDel="00A13BEF">
          <w:rPr>
            <w:rFonts w:hint="eastAsia"/>
            <w:szCs w:val="21"/>
          </w:rPr>
          <w:delText>補助金交付</w:delText>
        </w:r>
        <w:r w:rsidRPr="00621554" w:rsidDel="00A13BEF">
          <w:rPr>
            <w:rFonts w:hint="eastAsia"/>
            <w:szCs w:val="21"/>
          </w:rPr>
          <w:delText>要綱を次のとおり定める。</w:delText>
        </w:r>
      </w:del>
    </w:p>
    <w:p w14:paraId="23D8F51D" w14:textId="4F61DA4E" w:rsidR="009D53AC" w:rsidRPr="00621554" w:rsidDel="00A13BEF" w:rsidRDefault="00B46D1D" w:rsidP="00276E6A">
      <w:pPr>
        <w:autoSpaceDE w:val="0"/>
        <w:autoSpaceDN w:val="0"/>
        <w:rPr>
          <w:del w:id="4" w:author="中村 肇孝" w:date="2022-08-08T20:09:00Z"/>
          <w:szCs w:val="21"/>
        </w:rPr>
      </w:pPr>
      <w:del w:id="5" w:author="中村 肇孝" w:date="2022-08-08T20:09:00Z">
        <w:r w:rsidRPr="00621554" w:rsidDel="00A13BEF">
          <w:rPr>
            <w:rFonts w:hint="eastAsia"/>
            <w:szCs w:val="21"/>
          </w:rPr>
          <w:delText xml:space="preserve">　　令和</w:delText>
        </w:r>
        <w:r w:rsidR="00516F97" w:rsidRPr="00621554" w:rsidDel="00A13BEF">
          <w:rPr>
            <w:rFonts w:hint="eastAsia"/>
            <w:szCs w:val="21"/>
          </w:rPr>
          <w:delText xml:space="preserve">　</w:delText>
        </w:r>
        <w:r w:rsidRPr="00621554" w:rsidDel="00A13BEF">
          <w:rPr>
            <w:rFonts w:hint="eastAsia"/>
            <w:szCs w:val="21"/>
          </w:rPr>
          <w:delText>年</w:delText>
        </w:r>
        <w:r w:rsidR="00516F97" w:rsidRPr="00621554" w:rsidDel="00A13BEF">
          <w:rPr>
            <w:rFonts w:hint="eastAsia"/>
            <w:szCs w:val="21"/>
          </w:rPr>
          <w:delText xml:space="preserve">　</w:delText>
        </w:r>
        <w:r w:rsidR="009D53AC" w:rsidRPr="00621554" w:rsidDel="00A13BEF">
          <w:rPr>
            <w:rFonts w:hint="eastAsia"/>
            <w:szCs w:val="21"/>
          </w:rPr>
          <w:delText>月</w:delText>
        </w:r>
        <w:r w:rsidR="00516F97" w:rsidRPr="00621554" w:rsidDel="00A13BEF">
          <w:rPr>
            <w:rFonts w:hint="eastAsia"/>
            <w:szCs w:val="21"/>
          </w:rPr>
          <w:delText xml:space="preserve">　</w:delText>
        </w:r>
        <w:r w:rsidR="009D53AC" w:rsidRPr="00621554" w:rsidDel="00A13BEF">
          <w:rPr>
            <w:rFonts w:hint="eastAsia"/>
            <w:szCs w:val="21"/>
          </w:rPr>
          <w:delText>日</w:delText>
        </w:r>
      </w:del>
    </w:p>
    <w:p w14:paraId="5540310D" w14:textId="4FF4F3DF" w:rsidR="009D53AC" w:rsidRPr="00621554" w:rsidDel="00A13BEF" w:rsidRDefault="009D53AC" w:rsidP="00276E6A">
      <w:pPr>
        <w:autoSpaceDE w:val="0"/>
        <w:autoSpaceDN w:val="0"/>
        <w:ind w:firstLineChars="3100" w:firstLine="6248"/>
        <w:rPr>
          <w:del w:id="6" w:author="中村 肇孝" w:date="2022-08-08T20:09:00Z"/>
          <w:szCs w:val="21"/>
        </w:rPr>
      </w:pPr>
      <w:del w:id="7" w:author="中村 肇孝" w:date="2022-08-08T20:09:00Z">
        <w:r w:rsidRPr="00621554" w:rsidDel="00A13BEF">
          <w:rPr>
            <w:rFonts w:hint="eastAsia"/>
            <w:szCs w:val="21"/>
          </w:rPr>
          <w:delText>伊豆市長　　菊　地　　豊</w:delText>
        </w:r>
      </w:del>
    </w:p>
    <w:p w14:paraId="0543F0A4" w14:textId="03F013AE" w:rsidR="00F653B1" w:rsidRPr="00621554" w:rsidDel="00A13BEF" w:rsidRDefault="00B46D1D" w:rsidP="00276E6A">
      <w:pPr>
        <w:autoSpaceDE w:val="0"/>
        <w:autoSpaceDN w:val="0"/>
        <w:ind w:firstLineChars="300" w:firstLine="605"/>
        <w:rPr>
          <w:del w:id="8" w:author="中村 肇孝" w:date="2022-08-08T20:09:00Z"/>
          <w:szCs w:val="21"/>
        </w:rPr>
      </w:pPr>
      <w:del w:id="9" w:author="中村 肇孝" w:date="2022-08-08T20:09:00Z">
        <w:r w:rsidRPr="00621554" w:rsidDel="00A13BEF">
          <w:rPr>
            <w:rFonts w:hint="eastAsia"/>
            <w:szCs w:val="21"/>
          </w:rPr>
          <w:delText>伊豆市自転車</w:delText>
        </w:r>
        <w:r w:rsidR="007850FA" w:rsidRPr="00621554" w:rsidDel="00A13BEF">
          <w:rPr>
            <w:rFonts w:hint="eastAsia"/>
            <w:szCs w:val="21"/>
          </w:rPr>
          <w:delText>安全</w:delText>
        </w:r>
        <w:r w:rsidRPr="00621554" w:rsidDel="00A13BEF">
          <w:rPr>
            <w:rFonts w:hint="eastAsia"/>
            <w:szCs w:val="21"/>
          </w:rPr>
          <w:delText>整備</w:delText>
        </w:r>
        <w:r w:rsidR="007850FA" w:rsidRPr="00621554" w:rsidDel="00A13BEF">
          <w:rPr>
            <w:rFonts w:hint="eastAsia"/>
            <w:szCs w:val="21"/>
          </w:rPr>
          <w:delText>店</w:delText>
        </w:r>
        <w:r w:rsidR="00FA7AE9" w:rsidRPr="00621554" w:rsidDel="00A13BEF">
          <w:rPr>
            <w:rFonts w:hint="eastAsia"/>
            <w:szCs w:val="21"/>
          </w:rPr>
          <w:delText>設置</w:delText>
        </w:r>
        <w:r w:rsidRPr="00621554" w:rsidDel="00A13BEF">
          <w:rPr>
            <w:rFonts w:hint="eastAsia"/>
            <w:szCs w:val="21"/>
          </w:rPr>
          <w:delText>補助金交付</w:delText>
        </w:r>
        <w:r w:rsidR="00F653B1" w:rsidRPr="00621554" w:rsidDel="00A13BEF">
          <w:rPr>
            <w:rFonts w:hint="eastAsia"/>
            <w:szCs w:val="21"/>
          </w:rPr>
          <w:delText>要綱</w:delText>
        </w:r>
      </w:del>
    </w:p>
    <w:p w14:paraId="1A738631" w14:textId="3AA5DBF1" w:rsidR="00F653B1" w:rsidRPr="00621554" w:rsidDel="00A13BEF" w:rsidRDefault="00F653B1" w:rsidP="00276E6A">
      <w:pPr>
        <w:autoSpaceDE w:val="0"/>
        <w:autoSpaceDN w:val="0"/>
        <w:ind w:firstLineChars="100" w:firstLine="202"/>
        <w:rPr>
          <w:del w:id="10" w:author="中村 肇孝" w:date="2022-08-08T20:09:00Z"/>
          <w:szCs w:val="21"/>
        </w:rPr>
      </w:pPr>
      <w:del w:id="11" w:author="中村 肇孝" w:date="2022-08-08T20:09:00Z">
        <w:r w:rsidRPr="00621554" w:rsidDel="00A13BEF">
          <w:rPr>
            <w:rFonts w:hint="eastAsia"/>
            <w:szCs w:val="21"/>
          </w:rPr>
          <w:delText>（趣旨）</w:delText>
        </w:r>
      </w:del>
    </w:p>
    <w:p w14:paraId="7663EAC7" w14:textId="30CB628A" w:rsidR="000903D0" w:rsidRPr="008D2998" w:rsidDel="00A13BEF" w:rsidRDefault="004C1B21" w:rsidP="008C0CB7">
      <w:pPr>
        <w:autoSpaceDE w:val="0"/>
        <w:autoSpaceDN w:val="0"/>
        <w:ind w:left="196" w:hangingChars="97" w:hanging="196"/>
        <w:rPr>
          <w:del w:id="12" w:author="中村 肇孝" w:date="2022-08-08T20:09:00Z"/>
          <w:szCs w:val="21"/>
        </w:rPr>
      </w:pPr>
      <w:del w:id="13" w:author="中村 肇孝" w:date="2022-08-08T20:09:00Z">
        <w:r w:rsidRPr="00621554" w:rsidDel="00A13BEF">
          <w:rPr>
            <w:rFonts w:hint="eastAsia"/>
            <w:szCs w:val="21"/>
          </w:rPr>
          <w:delText xml:space="preserve">第１条　</w:delText>
        </w:r>
        <w:r w:rsidR="00B2148D" w:rsidRPr="00621554" w:rsidDel="00A13BEF">
          <w:rPr>
            <w:rFonts w:hint="eastAsia"/>
            <w:szCs w:val="21"/>
          </w:rPr>
          <w:delText>この告示は、</w:delText>
        </w:r>
        <w:r w:rsidR="00B46D1D" w:rsidRPr="00621554" w:rsidDel="00A13BEF">
          <w:rPr>
            <w:rFonts w:hint="eastAsia"/>
            <w:szCs w:val="21"/>
          </w:rPr>
          <w:delText>東京2020大会自転車競技</w:delText>
        </w:r>
        <w:r w:rsidR="00F34B0B" w:rsidRPr="00621554" w:rsidDel="00A13BEF">
          <w:rPr>
            <w:rFonts w:hint="eastAsia"/>
            <w:szCs w:val="21"/>
          </w:rPr>
          <w:delText>の</w:delText>
        </w:r>
        <w:r w:rsidR="00B46D1D" w:rsidRPr="00621554" w:rsidDel="00A13BEF">
          <w:rPr>
            <w:rFonts w:hint="eastAsia"/>
            <w:szCs w:val="21"/>
          </w:rPr>
          <w:delText>開催地である</w:delText>
        </w:r>
        <w:r w:rsidR="00ED0FF7" w:rsidRPr="00621554" w:rsidDel="00A13BEF">
          <w:rPr>
            <w:rFonts w:hint="eastAsia"/>
            <w:szCs w:val="21"/>
          </w:rPr>
          <w:delText>伊豆市において、自転車に関係するレガシー創出</w:delText>
        </w:r>
      </w:del>
      <w:ins w:id="14" w:author="山本 大輔" w:date="2022-06-23T13:07:00Z">
        <w:del w:id="15" w:author="中村 肇孝" w:date="2022-08-08T20:09:00Z">
          <w:r w:rsidR="002E0413" w:rsidRPr="00621554" w:rsidDel="00A13BEF">
            <w:rPr>
              <w:rFonts w:hint="eastAsia"/>
              <w:szCs w:val="21"/>
            </w:rPr>
            <w:delText>並びに</w:delText>
          </w:r>
        </w:del>
      </w:ins>
      <w:del w:id="16" w:author="中村 肇孝" w:date="2022-08-08T20:09:00Z">
        <w:r w:rsidR="00ED0FF7" w:rsidRPr="00621554" w:rsidDel="00A13BEF">
          <w:rPr>
            <w:rFonts w:hint="eastAsia"/>
            <w:szCs w:val="21"/>
          </w:rPr>
          <w:delText>及び自転車を利用する市民及びサイクリストの利便性向上を図るため、</w:delText>
        </w:r>
        <w:r w:rsidR="00516F97" w:rsidRPr="00621554" w:rsidDel="00A13BEF">
          <w:rPr>
            <w:rFonts w:hint="eastAsia"/>
            <w:szCs w:val="21"/>
          </w:rPr>
          <w:delText>自転車まちづくりの拠点整備</w:delText>
        </w:r>
        <w:r w:rsidR="00ED0FF7" w:rsidRPr="00621554" w:rsidDel="00A13BEF">
          <w:rPr>
            <w:rFonts w:hint="eastAsia"/>
            <w:szCs w:val="21"/>
          </w:rPr>
          <w:delText>を目的</w:delText>
        </w:r>
        <w:r w:rsidR="00F34B0B" w:rsidRPr="00621554" w:rsidDel="00A13BEF">
          <w:rPr>
            <w:rFonts w:hint="eastAsia"/>
            <w:szCs w:val="21"/>
          </w:rPr>
          <w:delText>として</w:delText>
        </w:r>
        <w:r w:rsidR="007B6C25" w:rsidRPr="00621554" w:rsidDel="00A13BEF">
          <w:rPr>
            <w:rFonts w:hint="eastAsia"/>
            <w:szCs w:val="21"/>
          </w:rPr>
          <w:delText>、</w:delText>
        </w:r>
        <w:r w:rsidR="004816B6" w:rsidRPr="00621554" w:rsidDel="00A13BEF">
          <w:rPr>
            <w:rFonts w:hint="eastAsia"/>
            <w:szCs w:val="21"/>
          </w:rPr>
          <w:delText>市内に</w:delText>
        </w:r>
        <w:r w:rsidR="005805C0" w:rsidRPr="00621554" w:rsidDel="00A13BEF">
          <w:rPr>
            <w:rFonts w:hint="eastAsia"/>
            <w:szCs w:val="21"/>
          </w:rPr>
          <w:delText>専門的な知識と技能を持つ自転車安全整備士</w:delText>
        </w:r>
        <w:r w:rsidR="00D02454" w:rsidRPr="00621554" w:rsidDel="00A13BEF">
          <w:rPr>
            <w:rFonts w:hint="eastAsia"/>
            <w:szCs w:val="21"/>
          </w:rPr>
          <w:delText>を有する</w:delText>
        </w:r>
        <w:r w:rsidR="003F4629" w:rsidRPr="00621554" w:rsidDel="00A13BEF">
          <w:rPr>
            <w:rFonts w:hint="eastAsia"/>
            <w:szCs w:val="21"/>
          </w:rPr>
          <w:delText>自転車安全整備店</w:delText>
        </w:r>
        <w:r w:rsidR="00D02454" w:rsidRPr="000356B0" w:rsidDel="00A13BEF">
          <w:rPr>
            <w:rFonts w:hint="eastAsia"/>
            <w:szCs w:val="21"/>
          </w:rPr>
          <w:delText>を</w:delText>
        </w:r>
        <w:r w:rsidR="00D03404" w:rsidRPr="000356B0" w:rsidDel="00A13BEF">
          <w:rPr>
            <w:rFonts w:hint="eastAsia"/>
            <w:szCs w:val="21"/>
          </w:rPr>
          <w:delText>開設</w:delText>
        </w:r>
      </w:del>
      <w:ins w:id="17" w:author="山本 大輔" w:date="2022-07-15T09:29:00Z">
        <w:del w:id="18" w:author="中村 肇孝" w:date="2022-08-08T20:09:00Z">
          <w:r w:rsidR="00E44C5A" w:rsidDel="00A13BEF">
            <w:rPr>
              <w:rFonts w:hint="eastAsia"/>
              <w:szCs w:val="21"/>
            </w:rPr>
            <w:delText>し、</w:delText>
          </w:r>
        </w:del>
      </w:ins>
      <w:del w:id="19" w:author="中村 肇孝" w:date="2022-08-08T20:09:00Z">
        <w:r w:rsidR="00D03404" w:rsidRPr="000356B0" w:rsidDel="00A13BEF">
          <w:rPr>
            <w:rFonts w:hint="eastAsia"/>
            <w:szCs w:val="21"/>
          </w:rPr>
          <w:delText>及び</w:delText>
        </w:r>
        <w:r w:rsidR="00D02454" w:rsidRPr="000356B0" w:rsidDel="00A13BEF">
          <w:rPr>
            <w:rFonts w:hint="eastAsia"/>
            <w:szCs w:val="21"/>
          </w:rPr>
          <w:delText>運営する</w:delText>
        </w:r>
        <w:r w:rsidR="00715A60" w:rsidRPr="00095D02" w:rsidDel="00A13BEF">
          <w:rPr>
            <w:rFonts w:hint="eastAsia"/>
            <w:szCs w:val="21"/>
          </w:rPr>
          <w:delText>者</w:delText>
        </w:r>
        <w:r w:rsidR="007B6C25" w:rsidRPr="00095D02" w:rsidDel="00A13BEF">
          <w:rPr>
            <w:rFonts w:hint="eastAsia"/>
            <w:szCs w:val="21"/>
          </w:rPr>
          <w:delText>に対し</w:delText>
        </w:r>
        <w:r w:rsidRPr="00095D02" w:rsidDel="00A13BEF">
          <w:rPr>
            <w:rFonts w:hint="eastAsia"/>
            <w:szCs w:val="21"/>
          </w:rPr>
          <w:delText>て</w:delText>
        </w:r>
        <w:r w:rsidR="007B6C25" w:rsidRPr="00095D02" w:rsidDel="00A13BEF">
          <w:rPr>
            <w:rFonts w:hint="eastAsia"/>
            <w:szCs w:val="21"/>
          </w:rPr>
          <w:delText>、予</w:delText>
        </w:r>
        <w:r w:rsidR="00B46D1D" w:rsidRPr="00095D02" w:rsidDel="00A13BEF">
          <w:rPr>
            <w:rFonts w:hint="eastAsia"/>
            <w:szCs w:val="21"/>
          </w:rPr>
          <w:delText>算の範囲内において</w:delText>
        </w:r>
        <w:r w:rsidR="00A15E55" w:rsidRPr="00095D02" w:rsidDel="00A13BEF">
          <w:rPr>
            <w:rFonts w:hint="eastAsia"/>
            <w:szCs w:val="21"/>
          </w:rPr>
          <w:delText>伊豆市</w:delText>
        </w:r>
        <w:r w:rsidR="00ED1593" w:rsidRPr="00095D02" w:rsidDel="00A13BEF">
          <w:rPr>
            <w:rFonts w:hint="eastAsia"/>
            <w:szCs w:val="21"/>
          </w:rPr>
          <w:delText>自転車</w:delText>
        </w:r>
        <w:r w:rsidR="007850FA" w:rsidRPr="00095D02" w:rsidDel="00A13BEF">
          <w:rPr>
            <w:rFonts w:hint="eastAsia"/>
            <w:szCs w:val="21"/>
          </w:rPr>
          <w:delText>安全整備店</w:delText>
        </w:r>
        <w:r w:rsidR="00FA7AE9" w:rsidRPr="00095D02" w:rsidDel="00A13BEF">
          <w:rPr>
            <w:rFonts w:hint="eastAsia"/>
            <w:szCs w:val="21"/>
          </w:rPr>
          <w:delText>設置</w:delText>
        </w:r>
        <w:r w:rsidR="00ED1593" w:rsidRPr="00095D02" w:rsidDel="00A13BEF">
          <w:rPr>
            <w:rFonts w:hint="eastAsia"/>
            <w:szCs w:val="21"/>
          </w:rPr>
          <w:delText>補助金</w:delText>
        </w:r>
        <w:r w:rsidR="00A15E55" w:rsidRPr="00082787" w:rsidDel="00A13BEF">
          <w:rPr>
            <w:rFonts w:hint="eastAsia"/>
            <w:szCs w:val="21"/>
          </w:rPr>
          <w:delText>（以下「補助金」という</w:delText>
        </w:r>
        <w:r w:rsidR="007B6D5B" w:rsidRPr="00082787" w:rsidDel="00A13BEF">
          <w:rPr>
            <w:rFonts w:hint="eastAsia"/>
            <w:szCs w:val="21"/>
          </w:rPr>
          <w:delText>｡</w:delText>
        </w:r>
        <w:r w:rsidR="007B6D5B" w:rsidRPr="00082787" w:rsidDel="00A13BEF">
          <w:rPr>
            <w:szCs w:val="21"/>
          </w:rPr>
          <w:delText>)</w:delText>
        </w:r>
        <w:r w:rsidR="00B46D1D" w:rsidRPr="00082787" w:rsidDel="00A13BEF">
          <w:rPr>
            <w:rFonts w:hint="eastAsia"/>
            <w:szCs w:val="21"/>
          </w:rPr>
          <w:delText>を交付</w:delText>
        </w:r>
        <w:r w:rsidR="00727974" w:rsidRPr="00082787" w:rsidDel="00A13BEF">
          <w:rPr>
            <w:rFonts w:hint="eastAsia"/>
            <w:szCs w:val="21"/>
          </w:rPr>
          <w:delText>するものと</w:delText>
        </w:r>
        <w:r w:rsidR="00B2148D" w:rsidRPr="00082787" w:rsidDel="00A13BEF">
          <w:rPr>
            <w:rFonts w:hint="eastAsia"/>
            <w:szCs w:val="21"/>
          </w:rPr>
          <w:delText>し、</w:delText>
        </w:r>
        <w:r w:rsidR="000903D0" w:rsidRPr="00651294" w:rsidDel="00A13BEF">
          <w:rPr>
            <w:rFonts w:hint="eastAsia"/>
            <w:szCs w:val="21"/>
          </w:rPr>
          <w:delText>伊豆市補助金等</w:delText>
        </w:r>
        <w:r w:rsidR="00B93CBB" w:rsidRPr="00651294" w:rsidDel="00A13BEF">
          <w:rPr>
            <w:rFonts w:hint="eastAsia"/>
            <w:szCs w:val="21"/>
          </w:rPr>
          <w:delText>交付規則（平成</w:delText>
        </w:r>
        <w:r w:rsidR="00B93CBB" w:rsidRPr="007666F2" w:rsidDel="00A13BEF">
          <w:rPr>
            <w:szCs w:val="21"/>
          </w:rPr>
          <w:delText>16</w:delText>
        </w:r>
        <w:r w:rsidR="007B6C25" w:rsidRPr="007666F2" w:rsidDel="00A13BEF">
          <w:rPr>
            <w:rFonts w:hint="eastAsia"/>
            <w:szCs w:val="21"/>
          </w:rPr>
          <w:delText>年伊豆市</w:delText>
        </w:r>
        <w:r w:rsidR="00B93CBB" w:rsidRPr="008D2998" w:rsidDel="00A13BEF">
          <w:rPr>
            <w:rFonts w:hint="eastAsia"/>
            <w:szCs w:val="21"/>
          </w:rPr>
          <w:delText>規則第</w:delText>
        </w:r>
        <w:r w:rsidR="00B93CBB" w:rsidRPr="008D2998" w:rsidDel="00A13BEF">
          <w:rPr>
            <w:szCs w:val="21"/>
          </w:rPr>
          <w:delText>42号</w:delText>
        </w:r>
        <w:r w:rsidR="00C56D05" w:rsidRPr="008D2998" w:rsidDel="00A13BEF">
          <w:rPr>
            <w:rFonts w:hint="eastAsia"/>
            <w:szCs w:val="21"/>
          </w:rPr>
          <w:delText>）</w:delText>
        </w:r>
        <w:r w:rsidR="00B2148D" w:rsidRPr="008D2998" w:rsidDel="00A13BEF">
          <w:rPr>
            <w:rFonts w:hint="eastAsia"/>
            <w:szCs w:val="21"/>
          </w:rPr>
          <w:delText>に定めるもののほか、</w:delText>
        </w:r>
        <w:r w:rsidR="00D03404" w:rsidRPr="008D2998" w:rsidDel="00A13BEF">
          <w:rPr>
            <w:rFonts w:hint="eastAsia"/>
            <w:szCs w:val="21"/>
          </w:rPr>
          <w:delText>必要な事項を定める</w:delText>
        </w:r>
        <w:r w:rsidR="00B2148D" w:rsidRPr="008D2998" w:rsidDel="00A13BEF">
          <w:rPr>
            <w:rFonts w:hint="eastAsia"/>
            <w:szCs w:val="21"/>
          </w:rPr>
          <w:delText>。</w:delText>
        </w:r>
      </w:del>
    </w:p>
    <w:p w14:paraId="05345996" w14:textId="0357B772" w:rsidR="00D02454" w:rsidRPr="0022571F" w:rsidDel="00A13BEF" w:rsidRDefault="00D02454" w:rsidP="008C0CB7">
      <w:pPr>
        <w:autoSpaceDE w:val="0"/>
        <w:autoSpaceDN w:val="0"/>
        <w:ind w:left="196" w:hangingChars="97" w:hanging="196"/>
        <w:rPr>
          <w:del w:id="20" w:author="中村 肇孝" w:date="2022-08-08T20:09:00Z"/>
          <w:szCs w:val="21"/>
        </w:rPr>
      </w:pPr>
      <w:del w:id="21" w:author="中村 肇孝" w:date="2022-08-08T20:09:00Z">
        <w:r w:rsidRPr="0022571F" w:rsidDel="00A13BEF">
          <w:rPr>
            <w:rFonts w:hint="eastAsia"/>
            <w:szCs w:val="21"/>
          </w:rPr>
          <w:delText xml:space="preserve">　（定義）</w:delText>
        </w:r>
      </w:del>
    </w:p>
    <w:p w14:paraId="1F9E0926" w14:textId="1CB28F08" w:rsidR="00811BAD" w:rsidRPr="00082787" w:rsidDel="00A13BEF" w:rsidRDefault="00D02454" w:rsidP="00C01A20">
      <w:pPr>
        <w:autoSpaceDE w:val="0"/>
        <w:autoSpaceDN w:val="0"/>
        <w:ind w:left="196" w:hangingChars="97" w:hanging="196"/>
        <w:rPr>
          <w:ins w:id="22" w:author="山本 大輔" w:date="2022-06-21T19:33:00Z"/>
          <w:del w:id="23" w:author="中村 肇孝" w:date="2022-08-08T20:09:00Z"/>
          <w:szCs w:val="21"/>
        </w:rPr>
      </w:pPr>
      <w:del w:id="24" w:author="中村 肇孝" w:date="2022-08-08T20:09:00Z">
        <w:r w:rsidRPr="0022571F" w:rsidDel="00A13BEF">
          <w:rPr>
            <w:rFonts w:hint="eastAsia"/>
            <w:szCs w:val="21"/>
          </w:rPr>
          <w:delText>第２条　この告示において、次の各号に掲げる用語の</w:delText>
        </w:r>
      </w:del>
      <w:ins w:id="25" w:author="山本 大輔" w:date="2022-07-14T13:23:00Z">
        <w:del w:id="26" w:author="中村 肇孝" w:date="2022-08-08T20:09:00Z">
          <w:r w:rsidR="00095D02" w:rsidDel="00A13BEF">
            <w:rPr>
              <w:rFonts w:hint="eastAsia"/>
              <w:szCs w:val="21"/>
            </w:rPr>
            <w:delText>意義</w:delText>
          </w:r>
        </w:del>
      </w:ins>
      <w:del w:id="27" w:author="中村 肇孝" w:date="2022-08-08T20:09:00Z">
        <w:r w:rsidRPr="00082787" w:rsidDel="00A13BEF">
          <w:rPr>
            <w:rFonts w:hint="eastAsia"/>
            <w:szCs w:val="21"/>
          </w:rPr>
          <w:delText>意味は、当該各号</w:delText>
        </w:r>
      </w:del>
      <w:del w:id="28" w:author="中村 肇孝" w:date="2022-07-27T15:56:00Z">
        <w:r w:rsidRPr="00082787" w:rsidDel="00744976">
          <w:rPr>
            <w:rFonts w:hint="eastAsia"/>
            <w:szCs w:val="21"/>
          </w:rPr>
          <w:delText>の</w:delText>
        </w:r>
      </w:del>
      <w:del w:id="29" w:author="中村 肇孝" w:date="2022-08-08T20:09:00Z">
        <w:r w:rsidRPr="00082787" w:rsidDel="00A13BEF">
          <w:rPr>
            <w:rFonts w:hint="eastAsia"/>
            <w:szCs w:val="21"/>
          </w:rPr>
          <w:delText>定めるところによる。</w:delText>
        </w:r>
      </w:del>
    </w:p>
    <w:p w14:paraId="2A3F435C" w14:textId="38A8821D" w:rsidR="00D02454" w:rsidRPr="008D2998" w:rsidDel="00A13BEF" w:rsidRDefault="00811BAD">
      <w:pPr>
        <w:autoSpaceDE w:val="0"/>
        <w:autoSpaceDN w:val="0"/>
        <w:ind w:leftChars="100" w:left="404" w:hangingChars="100" w:hanging="202"/>
        <w:rPr>
          <w:del w:id="30" w:author="中村 肇孝" w:date="2022-08-08T20:09:00Z"/>
          <w:szCs w:val="21"/>
        </w:rPr>
        <w:pPrChange w:id="31" w:author="中村 肇孝" w:date="2022-08-01T12:53:00Z">
          <w:pPr>
            <w:autoSpaceDE w:val="0"/>
            <w:autoSpaceDN w:val="0"/>
            <w:ind w:leftChars="200" w:left="403"/>
          </w:pPr>
        </w:pPrChange>
      </w:pPr>
      <w:ins w:id="32" w:author="山本 大輔" w:date="2022-06-21T19:33:00Z">
        <w:del w:id="33" w:author="中村 肇孝" w:date="2022-08-08T20:09:00Z">
          <w:r w:rsidRPr="00082787" w:rsidDel="00A13BEF">
            <w:rPr>
              <w:rFonts w:hint="eastAsia"/>
              <w:szCs w:val="21"/>
            </w:rPr>
            <w:delText>⑴　自転車安全整備士　公益財団法人日本交通管理技術協会</w:delText>
          </w:r>
          <w:r w:rsidRPr="00082787" w:rsidDel="00A13BEF">
            <w:rPr>
              <w:szCs w:val="21"/>
            </w:rPr>
            <w:delText>(以下「協会」という</w:delText>
          </w:r>
          <w:r w:rsidRPr="00651294" w:rsidDel="00A13BEF">
            <w:rPr>
              <w:rFonts w:hint="eastAsia"/>
              <w:szCs w:val="21"/>
            </w:rPr>
            <w:delText>｡</w:delText>
          </w:r>
          <w:r w:rsidRPr="00651294" w:rsidDel="00A13BEF">
            <w:rPr>
              <w:szCs w:val="21"/>
            </w:rPr>
            <w:delText>)</w:delText>
          </w:r>
          <w:r w:rsidRPr="007666F2" w:rsidDel="00A13BEF">
            <w:rPr>
              <w:szCs w:val="21"/>
            </w:rPr>
            <w:delText>が実施する自転車安全整備技能検定に合格し、自転車安全整備士番号の入った「自転車安全整備士之証」の交付を受けている者をいう。</w:delText>
          </w:r>
        </w:del>
      </w:ins>
    </w:p>
    <w:p w14:paraId="741D5D15" w14:textId="339470F2" w:rsidR="00811BAD" w:rsidRPr="008D2998" w:rsidDel="00A13BEF" w:rsidRDefault="00811BAD">
      <w:pPr>
        <w:autoSpaceDE w:val="0"/>
        <w:autoSpaceDN w:val="0"/>
        <w:ind w:leftChars="100" w:left="404" w:hangingChars="100" w:hanging="202"/>
        <w:rPr>
          <w:ins w:id="34" w:author="山本 大輔" w:date="2022-06-21T19:32:00Z"/>
          <w:del w:id="35" w:author="中村 肇孝" w:date="2022-08-08T20:09:00Z"/>
          <w:szCs w:val="21"/>
        </w:rPr>
        <w:pPrChange w:id="36" w:author="中村 肇孝" w:date="2022-08-01T12:53:00Z">
          <w:pPr>
            <w:autoSpaceDE w:val="0"/>
            <w:autoSpaceDN w:val="0"/>
            <w:ind w:left="196" w:hangingChars="97" w:hanging="196"/>
          </w:pPr>
        </w:pPrChange>
      </w:pPr>
    </w:p>
    <w:p w14:paraId="11C14605" w14:textId="3BF785D6" w:rsidR="006A7F3A" w:rsidRPr="00DD7009" w:rsidDel="00A13BEF" w:rsidRDefault="00D02454">
      <w:pPr>
        <w:autoSpaceDE w:val="0"/>
        <w:autoSpaceDN w:val="0"/>
        <w:rPr>
          <w:del w:id="37" w:author="中村 肇孝" w:date="2022-08-08T20:09:00Z"/>
          <w:szCs w:val="21"/>
        </w:rPr>
        <w:pPrChange w:id="38" w:author="山本 大輔" w:date="2022-06-21T19:32:00Z">
          <w:pPr>
            <w:pStyle w:val="a7"/>
            <w:numPr>
              <w:numId w:val="26"/>
            </w:numPr>
            <w:autoSpaceDE w:val="0"/>
            <w:autoSpaceDN w:val="0"/>
            <w:ind w:leftChars="0" w:left="570" w:hanging="360"/>
          </w:pPr>
        </w:pPrChange>
      </w:pPr>
      <w:del w:id="39" w:author="中村 肇孝" w:date="2022-08-08T20:09:00Z">
        <w:r w:rsidRPr="008D2998" w:rsidDel="00A13BEF">
          <w:rPr>
            <w:rFonts w:hint="eastAsia"/>
            <w:szCs w:val="21"/>
          </w:rPr>
          <w:delText>自転車安全整備士</w:delText>
        </w:r>
        <w:r w:rsidR="00DE108D" w:rsidRPr="008D2998" w:rsidDel="00A13BEF">
          <w:rPr>
            <w:rFonts w:hint="eastAsia"/>
            <w:szCs w:val="21"/>
          </w:rPr>
          <w:delText xml:space="preserve">　</w:delText>
        </w:r>
        <w:r w:rsidR="005629DA" w:rsidRPr="008D2998" w:rsidDel="00A13BEF">
          <w:rPr>
            <w:szCs w:val="21"/>
          </w:rPr>
          <w:delText>公益財団法人日本交通管理技術協会(</w:delText>
        </w:r>
        <w:r w:rsidR="005629DA" w:rsidRPr="0022571F" w:rsidDel="00A13BEF">
          <w:rPr>
            <w:szCs w:val="21"/>
          </w:rPr>
          <w:delText>以下「協会」という。)</w:delText>
        </w:r>
        <w:r w:rsidR="002F4F91" w:rsidRPr="0022571F" w:rsidDel="00A13BEF">
          <w:rPr>
            <w:szCs w:val="21"/>
          </w:rPr>
          <w:delText>が実施する自</w:delText>
        </w:r>
      </w:del>
    </w:p>
    <w:p w14:paraId="02A9DF14" w14:textId="644F18CE" w:rsidR="00D02454" w:rsidRPr="00E44C5A" w:rsidDel="00A13BEF" w:rsidRDefault="002F4F91">
      <w:pPr>
        <w:autoSpaceDE w:val="0"/>
        <w:autoSpaceDN w:val="0"/>
        <w:ind w:leftChars="70" w:left="421" w:hangingChars="139" w:hanging="280"/>
        <w:rPr>
          <w:del w:id="40" w:author="中村 肇孝" w:date="2022-08-08T20:09:00Z"/>
          <w:szCs w:val="21"/>
        </w:rPr>
        <w:pPrChange w:id="41" w:author="中村 肇孝" w:date="2022-08-01T12:53:00Z">
          <w:pPr>
            <w:autoSpaceDE w:val="0"/>
            <w:autoSpaceDN w:val="0"/>
            <w:ind w:leftChars="200" w:left="403"/>
          </w:pPr>
        </w:pPrChange>
      </w:pPr>
      <w:del w:id="42" w:author="中村 肇孝" w:date="2022-08-08T20:09:00Z">
        <w:r w:rsidRPr="00DD7009" w:rsidDel="00A13BEF">
          <w:rPr>
            <w:szCs w:val="21"/>
          </w:rPr>
          <w:delText>転車安全整備技能検定に合格し、自転車安全整備士</w:delText>
        </w:r>
        <w:r w:rsidR="00C66090" w:rsidRPr="00DD7009" w:rsidDel="00A13BEF">
          <w:rPr>
            <w:rFonts w:hint="eastAsia"/>
            <w:szCs w:val="21"/>
          </w:rPr>
          <w:delText>番号の入った「自転車安全整備士之証」の交付</w:delText>
        </w:r>
        <w:r w:rsidRPr="00E44C5A" w:rsidDel="00A13BEF">
          <w:rPr>
            <w:szCs w:val="21"/>
          </w:rPr>
          <w:delText>を受けている者をいう。</w:delText>
        </w:r>
        <w:r w:rsidR="00D02454" w:rsidRPr="00E44C5A" w:rsidDel="00A13BEF">
          <w:rPr>
            <w:rFonts w:hint="eastAsia"/>
            <w:szCs w:val="21"/>
          </w:rPr>
          <w:delText xml:space="preserve">　</w:delText>
        </w:r>
      </w:del>
    </w:p>
    <w:p w14:paraId="46816C13" w14:textId="34CA0B94" w:rsidR="00D02454" w:rsidRPr="008D2998" w:rsidDel="00A13BEF" w:rsidRDefault="00D02454" w:rsidP="005629DA">
      <w:pPr>
        <w:autoSpaceDE w:val="0"/>
        <w:autoSpaceDN w:val="0"/>
        <w:ind w:left="397" w:hangingChars="197" w:hanging="397"/>
        <w:rPr>
          <w:del w:id="43" w:author="中村 肇孝" w:date="2022-08-08T20:09:00Z"/>
          <w:szCs w:val="21"/>
        </w:rPr>
      </w:pPr>
      <w:del w:id="44" w:author="中村 肇孝" w:date="2022-08-08T20:09:00Z">
        <w:r w:rsidRPr="00E44C5A" w:rsidDel="00A13BEF">
          <w:rPr>
            <w:rFonts w:hint="eastAsia"/>
            <w:szCs w:val="21"/>
          </w:rPr>
          <w:delText xml:space="preserve">　</w:delText>
        </w:r>
        <w:r w:rsidR="007079AF" w:rsidRPr="00621554" w:rsidDel="00A13BEF">
          <w:rPr>
            <w:rFonts w:hint="eastAsia"/>
            <w:szCs w:val="21"/>
            <w:rPrChange w:id="45" w:author="中村 肇孝" w:date="2022-07-07T16:50:00Z">
              <w:rPr>
                <w:rFonts w:hint="eastAsia"/>
                <w:color w:val="000000" w:themeColor="text1"/>
              </w:rPr>
            </w:rPrChange>
          </w:rPr>
          <w:delText>⑵</w:delText>
        </w:r>
        <w:r w:rsidR="00DE108D" w:rsidRPr="000356B0" w:rsidDel="00A13BEF">
          <w:rPr>
            <w:rFonts w:hint="eastAsia"/>
            <w:szCs w:val="21"/>
          </w:rPr>
          <w:delText xml:space="preserve">　</w:delText>
        </w:r>
      </w:del>
      <w:ins w:id="46" w:author="山本 大輔" w:date="2022-06-21T19:34:00Z">
        <w:del w:id="47" w:author="中村 肇孝" w:date="2022-08-08T20:09:00Z">
          <w:r w:rsidR="00811BAD" w:rsidRPr="000356B0" w:rsidDel="00A13BEF">
            <w:rPr>
              <w:szCs w:val="21"/>
            </w:rPr>
            <w:delText>TS</w:delText>
          </w:r>
          <w:r w:rsidR="00811BAD" w:rsidRPr="00095D02" w:rsidDel="00A13BEF">
            <w:rPr>
              <w:szCs w:val="21"/>
            </w:rPr>
            <w:delText>マーク　協会の自転車安全整備制度において、自転車安全整備士が自転車の点検及び整備を行い、当該自転車が道路交通法</w:delText>
          </w:r>
          <w:r w:rsidR="00811BAD" w:rsidRPr="00095D02" w:rsidDel="00A13BEF">
            <w:rPr>
              <w:rFonts w:hint="eastAsia"/>
              <w:szCs w:val="21"/>
            </w:rPr>
            <w:delText>（</w:delText>
          </w:r>
        </w:del>
      </w:ins>
      <w:ins w:id="48" w:author="山本 大輔" w:date="2022-06-21T19:35:00Z">
        <w:del w:id="49" w:author="中村 肇孝" w:date="2022-08-08T20:09:00Z">
          <w:r w:rsidR="00811BAD" w:rsidRPr="00095D02" w:rsidDel="00A13BEF">
            <w:rPr>
              <w:rFonts w:hint="eastAsia"/>
              <w:szCs w:val="21"/>
            </w:rPr>
            <w:delText>昭和</w:delText>
          </w:r>
          <w:r w:rsidR="00811BAD" w:rsidRPr="00095D02" w:rsidDel="00A13BEF">
            <w:rPr>
              <w:szCs w:val="21"/>
            </w:rPr>
            <w:delText>35年法律第105号</w:delText>
          </w:r>
          <w:r w:rsidR="00811BAD" w:rsidRPr="00095D02" w:rsidDel="00A13BEF">
            <w:rPr>
              <w:rFonts w:hint="eastAsia"/>
              <w:szCs w:val="21"/>
            </w:rPr>
            <w:delText>）</w:delText>
          </w:r>
        </w:del>
      </w:ins>
      <w:ins w:id="50" w:author="山本 大輔" w:date="2022-06-21T19:34:00Z">
        <w:del w:id="51" w:author="中村 肇孝" w:date="2022-08-08T20:09:00Z">
          <w:r w:rsidR="00811BAD" w:rsidRPr="00082787" w:rsidDel="00A13BEF">
            <w:rPr>
              <w:szCs w:val="21"/>
            </w:rPr>
            <w:delText>の規定に適合し、安全な自転車であることを確認したことを証するために当該自転車に貼付する標示物をいう。</w:delText>
          </w:r>
        </w:del>
      </w:ins>
      <w:del w:id="52" w:author="中村 肇孝" w:date="2022-08-08T20:09:00Z">
        <w:r w:rsidRPr="00082787" w:rsidDel="00A13BEF">
          <w:rPr>
            <w:rFonts w:hint="eastAsia"/>
            <w:szCs w:val="21"/>
          </w:rPr>
          <w:delText>自転車安全整備店</w:delText>
        </w:r>
        <w:r w:rsidR="005629DA" w:rsidRPr="00082787" w:rsidDel="00A13BEF">
          <w:rPr>
            <w:rFonts w:hint="eastAsia"/>
            <w:szCs w:val="21"/>
          </w:rPr>
          <w:delText xml:space="preserve">　</w:delText>
        </w:r>
        <w:r w:rsidR="005844C2" w:rsidRPr="00082787" w:rsidDel="00A13BEF">
          <w:rPr>
            <w:szCs w:val="21"/>
          </w:rPr>
          <w:delText>自転車安全整備士が勤務し、</w:delText>
        </w:r>
        <w:r w:rsidR="00311AB1" w:rsidRPr="00082787" w:rsidDel="00A13BEF">
          <w:rPr>
            <w:szCs w:val="21"/>
          </w:rPr>
          <w:delText>かつ</w:delText>
        </w:r>
        <w:r w:rsidR="005629DA" w:rsidRPr="00651294" w:rsidDel="00A13BEF">
          <w:rPr>
            <w:szCs w:val="21"/>
          </w:rPr>
          <w:delText>TSマークを取り扱うことができる店として</w:delText>
        </w:r>
        <w:r w:rsidR="005629DA" w:rsidRPr="007666F2" w:rsidDel="00A13BEF">
          <w:rPr>
            <w:szCs w:val="21"/>
          </w:rPr>
          <w:delText>協会の登録を受けている店をいう。</w:delText>
        </w:r>
      </w:del>
    </w:p>
    <w:p w14:paraId="51FF69FA" w14:textId="1A9969E7" w:rsidR="00D02454" w:rsidRPr="00621554" w:rsidDel="00A13BEF" w:rsidRDefault="005C4AF3" w:rsidP="00B032A5">
      <w:pPr>
        <w:autoSpaceDE w:val="0"/>
        <w:autoSpaceDN w:val="0"/>
        <w:ind w:left="397" w:hangingChars="197" w:hanging="397"/>
        <w:rPr>
          <w:del w:id="53" w:author="中村 肇孝" w:date="2022-08-08T20:09:00Z"/>
          <w:szCs w:val="21"/>
        </w:rPr>
      </w:pPr>
      <w:del w:id="54" w:author="中村 肇孝" w:date="2022-08-08T20:09:00Z">
        <w:r w:rsidRPr="00621554" w:rsidDel="00A13BEF">
          <w:rPr>
            <w:rFonts w:hint="eastAsia"/>
            <w:szCs w:val="21"/>
            <w:rPrChange w:id="55" w:author="中村 肇孝" w:date="2022-07-07T16:50:00Z">
              <w:rPr>
                <w:rFonts w:hint="eastAsia"/>
                <w:color w:val="000000" w:themeColor="text1"/>
              </w:rPr>
            </w:rPrChange>
          </w:rPr>
          <w:delText xml:space="preserve">　⑶　</w:delText>
        </w:r>
      </w:del>
      <w:ins w:id="56" w:author="山本 大輔" w:date="2022-06-21T19:34:00Z">
        <w:del w:id="57" w:author="中村 肇孝" w:date="2022-08-08T20:09:00Z">
          <w:r w:rsidR="00811BAD" w:rsidRPr="000356B0" w:rsidDel="00A13BEF">
            <w:rPr>
              <w:rFonts w:hint="eastAsia"/>
              <w:szCs w:val="21"/>
            </w:rPr>
            <w:delText xml:space="preserve">自転車安全整備店　</w:delText>
          </w:r>
          <w:r w:rsidR="00811BAD" w:rsidRPr="000356B0" w:rsidDel="00A13BEF">
            <w:rPr>
              <w:szCs w:val="21"/>
            </w:rPr>
            <w:delText>自転車安全整備士が勤務し、かつ</w:delText>
          </w:r>
          <w:r w:rsidR="00811BAD" w:rsidRPr="00095D02" w:rsidDel="00A13BEF">
            <w:rPr>
              <w:rFonts w:hint="eastAsia"/>
              <w:szCs w:val="21"/>
            </w:rPr>
            <w:delText>、</w:delText>
          </w:r>
          <w:r w:rsidR="00811BAD" w:rsidRPr="00095D02" w:rsidDel="00A13BEF">
            <w:rPr>
              <w:szCs w:val="21"/>
            </w:rPr>
            <w:delText>TSマークを取り扱うことができる店として協会の登録を受け</w:delText>
          </w:r>
        </w:del>
        <w:del w:id="58" w:author="中村 肇孝" w:date="2022-06-29T15:25:00Z">
          <w:r w:rsidR="00811BAD" w:rsidRPr="00095D02" w:rsidDel="00250087">
            <w:rPr>
              <w:szCs w:val="21"/>
            </w:rPr>
            <w:delText>て</w:delText>
          </w:r>
          <w:r w:rsidR="00811BAD" w:rsidRPr="000356B0" w:rsidDel="00250087">
            <w:rPr>
              <w:szCs w:val="21"/>
            </w:rPr>
            <w:delText>いる</w:delText>
          </w:r>
        </w:del>
        <w:del w:id="59" w:author="中村 肇孝" w:date="2022-08-08T20:09:00Z">
          <w:r w:rsidR="00811BAD" w:rsidRPr="00621554" w:rsidDel="00A13BEF">
            <w:rPr>
              <w:szCs w:val="21"/>
            </w:rPr>
            <w:delText>店をいう。</w:delText>
          </w:r>
        </w:del>
      </w:ins>
      <w:del w:id="60" w:author="中村 肇孝" w:date="2022-08-08T20:09:00Z">
        <w:r w:rsidRPr="00621554" w:rsidDel="00A13BEF">
          <w:rPr>
            <w:szCs w:val="21"/>
          </w:rPr>
          <w:delText>TSマーク　協会の自転車安全整備制度において、自転車安全整備士が自転車の点検及び整備を行い、当該自転車が道路交通法の規定に適合し、安全な自転</w:delText>
        </w:r>
        <w:r w:rsidR="005844C2" w:rsidRPr="00621554" w:rsidDel="00A13BEF">
          <w:rPr>
            <w:szCs w:val="21"/>
          </w:rPr>
          <w:delText>車であることを確認したことを証するために当該自転車に貼付する</w:delText>
        </w:r>
        <w:r w:rsidRPr="00621554" w:rsidDel="00A13BEF">
          <w:rPr>
            <w:szCs w:val="21"/>
          </w:rPr>
          <w:delText>標示物をいう。</w:delText>
        </w:r>
      </w:del>
    </w:p>
    <w:p w14:paraId="10266957" w14:textId="24EDB4F1" w:rsidR="00E44C5A" w:rsidRPr="00095D02" w:rsidDel="00A13BEF" w:rsidRDefault="00E44C5A" w:rsidP="00C01A20">
      <w:pPr>
        <w:autoSpaceDE w:val="0"/>
        <w:autoSpaceDN w:val="0"/>
        <w:ind w:leftChars="100" w:left="202"/>
        <w:rPr>
          <w:ins w:id="61" w:author="山本 大輔" w:date="2022-07-15T09:37:00Z"/>
          <w:del w:id="62" w:author="中村 肇孝" w:date="2022-08-08T20:09:00Z"/>
          <w:szCs w:val="21"/>
        </w:rPr>
      </w:pPr>
      <w:ins w:id="63" w:author="山本 大輔" w:date="2022-07-15T09:37:00Z">
        <w:del w:id="64" w:author="中村 肇孝" w:date="2022-08-08T20:09:00Z">
          <w:r w:rsidRPr="000356B0" w:rsidDel="00A13BEF">
            <w:rPr>
              <w:rFonts w:hint="eastAsia"/>
              <w:szCs w:val="21"/>
            </w:rPr>
            <w:delText>（交付対象者</w:delText>
          </w:r>
          <w:r w:rsidRPr="00095D02" w:rsidDel="00A13BEF">
            <w:rPr>
              <w:rFonts w:hint="eastAsia"/>
              <w:szCs w:val="21"/>
            </w:rPr>
            <w:delText>）</w:delText>
          </w:r>
        </w:del>
      </w:ins>
    </w:p>
    <w:p w14:paraId="2CA3ED79" w14:textId="0F13B660" w:rsidR="00E44C5A" w:rsidRPr="0079267E" w:rsidDel="00A13BEF" w:rsidRDefault="00E44C5A" w:rsidP="00C01A20">
      <w:pPr>
        <w:autoSpaceDE w:val="0"/>
        <w:autoSpaceDN w:val="0"/>
        <w:ind w:left="202" w:hangingChars="100" w:hanging="202"/>
        <w:rPr>
          <w:ins w:id="65" w:author="山本 大輔" w:date="2022-07-15T09:37:00Z"/>
          <w:del w:id="66" w:author="中村 肇孝" w:date="2022-08-08T20:09:00Z"/>
          <w:szCs w:val="21"/>
        </w:rPr>
      </w:pPr>
      <w:ins w:id="67" w:author="山本 大輔" w:date="2022-07-15T09:37:00Z">
        <w:del w:id="68" w:author="中村 肇孝" w:date="2022-08-08T20:09:00Z">
          <w:r w:rsidRPr="0079267E" w:rsidDel="00A13BEF">
            <w:rPr>
              <w:rFonts w:hint="eastAsia"/>
              <w:szCs w:val="21"/>
            </w:rPr>
            <w:delText>第</w:delText>
          </w:r>
          <w:r w:rsidDel="00A13BEF">
            <w:rPr>
              <w:rFonts w:hint="eastAsia"/>
              <w:szCs w:val="21"/>
            </w:rPr>
            <w:delText>３</w:delText>
          </w:r>
          <w:r w:rsidRPr="0079267E" w:rsidDel="00A13BEF">
            <w:rPr>
              <w:rFonts w:hint="eastAsia"/>
              <w:szCs w:val="21"/>
            </w:rPr>
            <w:delText>条　補助金の交付対象者は、次</w:delText>
          </w:r>
          <w:r w:rsidDel="00A13BEF">
            <w:rPr>
              <w:rFonts w:hint="eastAsia"/>
              <w:szCs w:val="21"/>
            </w:rPr>
            <w:delText>に掲げる要件の</w:delText>
          </w:r>
          <w:r w:rsidRPr="0079267E" w:rsidDel="00A13BEF">
            <w:rPr>
              <w:rFonts w:hint="eastAsia"/>
              <w:szCs w:val="21"/>
            </w:rPr>
            <w:delText>いずれにも該当するものとする。</w:delText>
          </w:r>
        </w:del>
      </w:ins>
    </w:p>
    <w:p w14:paraId="27D9FDA5" w14:textId="58F11CEC" w:rsidR="00E44C5A" w:rsidRPr="0079267E" w:rsidDel="00A13BEF" w:rsidRDefault="00E44C5A" w:rsidP="00C01A20">
      <w:pPr>
        <w:autoSpaceDE w:val="0"/>
        <w:autoSpaceDN w:val="0"/>
        <w:ind w:leftChars="100" w:left="404" w:hangingChars="100" w:hanging="202"/>
        <w:rPr>
          <w:ins w:id="69" w:author="山本 大輔" w:date="2022-07-15T09:37:00Z"/>
          <w:del w:id="70" w:author="中村 肇孝" w:date="2022-08-08T20:09:00Z"/>
          <w:szCs w:val="21"/>
        </w:rPr>
      </w:pPr>
      <w:ins w:id="71" w:author="山本 大輔" w:date="2022-07-15T09:37:00Z">
        <w:del w:id="72" w:author="中村 肇孝" w:date="2022-08-08T20:09:00Z">
          <w:r w:rsidRPr="0079267E" w:rsidDel="00A13BEF">
            <w:rPr>
              <w:rFonts w:hint="eastAsia"/>
              <w:szCs w:val="21"/>
            </w:rPr>
            <w:delText>⑴　市内に</w:delText>
          </w:r>
          <w:r w:rsidRPr="000356B0" w:rsidDel="00A13BEF">
            <w:rPr>
              <w:rFonts w:hint="eastAsia"/>
              <w:szCs w:val="21"/>
            </w:rPr>
            <w:delText>自転車安全整備店</w:delText>
          </w:r>
          <w:r w:rsidRPr="00621554" w:rsidDel="00A13BEF">
            <w:rPr>
              <w:rFonts w:hint="eastAsia"/>
              <w:szCs w:val="21"/>
            </w:rPr>
            <w:delText>の開設を予定している</w:delText>
          </w:r>
          <w:r w:rsidRPr="000356B0" w:rsidDel="00A13BEF">
            <w:rPr>
              <w:rFonts w:hint="eastAsia"/>
              <w:szCs w:val="21"/>
            </w:rPr>
            <w:delText>者</w:delText>
          </w:r>
        </w:del>
      </w:ins>
    </w:p>
    <w:p w14:paraId="70E46FBE" w14:textId="438C9B63" w:rsidR="00E44C5A" w:rsidRPr="00621554" w:rsidDel="00A13BEF" w:rsidRDefault="00E44C5A" w:rsidP="00C01A20">
      <w:pPr>
        <w:autoSpaceDE w:val="0"/>
        <w:autoSpaceDN w:val="0"/>
        <w:ind w:leftChars="100" w:left="202"/>
        <w:rPr>
          <w:ins w:id="73" w:author="山本 大輔" w:date="2022-07-15T09:37:00Z"/>
          <w:del w:id="74" w:author="中村 肇孝" w:date="2022-08-08T20:09:00Z"/>
          <w:szCs w:val="21"/>
        </w:rPr>
      </w:pPr>
      <w:ins w:id="75" w:author="山本 大輔" w:date="2022-07-15T09:37:00Z">
        <w:del w:id="76" w:author="中村 肇孝" w:date="2022-08-08T20:09:00Z">
          <w:r w:rsidRPr="0079267E" w:rsidDel="00A13BEF">
            <w:rPr>
              <w:rFonts w:hint="eastAsia"/>
              <w:szCs w:val="21"/>
            </w:rPr>
            <w:delText>⑵　市町村税に滞納が</w:delText>
          </w:r>
        </w:del>
        <w:del w:id="77" w:author="中村 肇孝" w:date="2022-07-26T15:09:00Z">
          <w:r w:rsidRPr="0079267E" w:rsidDel="001A3588">
            <w:rPr>
              <w:rFonts w:hint="eastAsia"/>
              <w:szCs w:val="21"/>
            </w:rPr>
            <w:delText>無</w:delText>
          </w:r>
        </w:del>
        <w:del w:id="78" w:author="中村 肇孝" w:date="2022-08-08T20:09:00Z">
          <w:r w:rsidRPr="0079267E" w:rsidDel="00A13BEF">
            <w:rPr>
              <w:rFonts w:hint="eastAsia"/>
              <w:szCs w:val="21"/>
            </w:rPr>
            <w:delText>い者</w:delText>
          </w:r>
        </w:del>
      </w:ins>
    </w:p>
    <w:p w14:paraId="069FACD6" w14:textId="3A410616" w:rsidR="00E44C5A" w:rsidRPr="0079267E" w:rsidDel="00A13BEF" w:rsidRDefault="00E44C5A" w:rsidP="00E44C5A">
      <w:pPr>
        <w:autoSpaceDE w:val="0"/>
        <w:autoSpaceDN w:val="0"/>
        <w:ind w:left="202"/>
        <w:rPr>
          <w:ins w:id="79" w:author="山本 大輔" w:date="2022-07-15T09:37:00Z"/>
          <w:del w:id="80" w:author="中村 肇孝" w:date="2022-08-08T20:09:00Z"/>
          <w:szCs w:val="21"/>
        </w:rPr>
      </w:pPr>
      <w:ins w:id="81" w:author="山本 大輔" w:date="2022-07-15T09:37:00Z">
        <w:del w:id="82" w:author="中村 肇孝" w:date="2022-08-08T20:09:00Z">
          <w:r w:rsidRPr="000356B0" w:rsidDel="00A13BEF">
            <w:rPr>
              <w:rFonts w:hint="eastAsia"/>
              <w:szCs w:val="21"/>
            </w:rPr>
            <w:delText>⑶</w:delText>
          </w:r>
          <w:r w:rsidRPr="00095D02" w:rsidDel="00A13BEF">
            <w:rPr>
              <w:rFonts w:hint="eastAsia"/>
              <w:szCs w:val="21"/>
            </w:rPr>
            <w:delText xml:space="preserve">　</w:delText>
          </w:r>
          <w:r w:rsidRPr="0079267E" w:rsidDel="00A13BEF">
            <w:rPr>
              <w:rFonts w:hint="eastAsia"/>
              <w:szCs w:val="21"/>
            </w:rPr>
            <w:delText>各種の法令を遵守する者</w:delText>
          </w:r>
        </w:del>
      </w:ins>
    </w:p>
    <w:p w14:paraId="36B634EE" w14:textId="7518C78C" w:rsidR="00E44C5A" w:rsidDel="00A13BEF" w:rsidRDefault="00E44C5A" w:rsidP="00C01A20">
      <w:pPr>
        <w:autoSpaceDE w:val="0"/>
        <w:autoSpaceDN w:val="0"/>
        <w:ind w:leftChars="100" w:left="404" w:hangingChars="100" w:hanging="202"/>
        <w:rPr>
          <w:ins w:id="83" w:author="山本 大輔" w:date="2022-07-15T09:37:00Z"/>
          <w:del w:id="84" w:author="中村 肇孝" w:date="2022-08-08T20:09:00Z"/>
          <w:szCs w:val="21"/>
        </w:rPr>
      </w:pPr>
      <w:ins w:id="85" w:author="山本 大輔" w:date="2022-07-15T09:37:00Z">
        <w:del w:id="86" w:author="中村 肇孝" w:date="2022-08-08T20:09:00Z">
          <w:r w:rsidRPr="0079267E" w:rsidDel="00A13BEF">
            <w:rPr>
              <w:rFonts w:hint="eastAsia"/>
              <w:szCs w:val="21"/>
            </w:rPr>
            <w:delText>⑷　伊豆市暴力団排除条例（平成</w:delText>
          </w:r>
          <w:r w:rsidRPr="0079267E" w:rsidDel="00A13BEF">
            <w:rPr>
              <w:szCs w:val="21"/>
            </w:rPr>
            <w:delText>24年伊豆市条例第２号）第２条に規定する暴力団でない者及び暴</w:delText>
          </w:r>
          <w:r w:rsidRPr="0079267E" w:rsidDel="00A13BEF">
            <w:rPr>
              <w:rFonts w:hint="eastAsia"/>
              <w:szCs w:val="21"/>
            </w:rPr>
            <w:delText>力団員、暴力団員等又は暴力団員若しくは暴力団員等と密接な関係を有する者を雇用しない者</w:delText>
          </w:r>
        </w:del>
      </w:ins>
    </w:p>
    <w:p w14:paraId="0719683B" w14:textId="6B2DFEDB" w:rsidR="00E44C5A" w:rsidRPr="0079267E" w:rsidDel="00A13BEF" w:rsidRDefault="00E44C5A" w:rsidP="00C01A20">
      <w:pPr>
        <w:autoSpaceDE w:val="0"/>
        <w:autoSpaceDN w:val="0"/>
        <w:ind w:leftChars="100" w:left="404" w:hangingChars="100" w:hanging="202"/>
        <w:rPr>
          <w:ins w:id="87" w:author="山本 大輔" w:date="2022-07-15T09:37:00Z"/>
          <w:del w:id="88" w:author="中村 肇孝" w:date="2022-08-08T20:09:00Z"/>
          <w:szCs w:val="21"/>
        </w:rPr>
      </w:pPr>
      <w:ins w:id="89" w:author="山本 大輔" w:date="2022-07-15T09:37:00Z">
        <w:del w:id="90" w:author="中村 肇孝" w:date="2022-08-08T20:09:00Z">
          <w:r w:rsidDel="00A13BEF">
            <w:rPr>
              <w:rFonts w:hint="eastAsia"/>
              <w:szCs w:val="21"/>
            </w:rPr>
            <w:delText xml:space="preserve">⑸　</w:delText>
          </w:r>
          <w:r w:rsidRPr="00651294" w:rsidDel="00A13BEF">
            <w:rPr>
              <w:rFonts w:hint="eastAsia"/>
              <w:szCs w:val="21"/>
            </w:rPr>
            <w:delText>過去にこの告示に基づく補助金の交付を受けていない者</w:delText>
          </w:r>
        </w:del>
      </w:ins>
    </w:p>
    <w:p w14:paraId="7232C7D4" w14:textId="5612C2AD" w:rsidR="00A80879" w:rsidRPr="00621554" w:rsidDel="00A13BEF" w:rsidRDefault="00E568BB" w:rsidP="00276E6A">
      <w:pPr>
        <w:autoSpaceDE w:val="0"/>
        <w:autoSpaceDN w:val="0"/>
        <w:ind w:leftChars="100" w:left="202"/>
        <w:rPr>
          <w:del w:id="91" w:author="中村 肇孝" w:date="2022-08-08T20:09:00Z"/>
          <w:szCs w:val="21"/>
          <w:rPrChange w:id="92" w:author="中村 肇孝" w:date="2022-07-07T16:50:00Z">
            <w:rPr>
              <w:del w:id="93" w:author="中村 肇孝" w:date="2022-08-08T20:09:00Z"/>
              <w:color w:val="000000" w:themeColor="text1"/>
              <w:szCs w:val="21"/>
            </w:rPr>
          </w:rPrChange>
        </w:rPr>
      </w:pPr>
      <w:del w:id="94" w:author="中村 肇孝" w:date="2022-08-08T20:09:00Z">
        <w:r w:rsidRPr="00621554" w:rsidDel="00A13BEF">
          <w:rPr>
            <w:rFonts w:hint="eastAsia"/>
            <w:szCs w:val="21"/>
            <w:rPrChange w:id="95" w:author="中村 肇孝" w:date="2022-07-07T16:50:00Z">
              <w:rPr>
                <w:rFonts w:hint="eastAsia"/>
                <w:color w:val="000000" w:themeColor="text1"/>
                <w:szCs w:val="21"/>
              </w:rPr>
            </w:rPrChange>
          </w:rPr>
          <w:delText>（</w:delText>
        </w:r>
      </w:del>
      <w:ins w:id="96" w:author="山本 大輔" w:date="2022-07-15T09:31:00Z">
        <w:del w:id="97" w:author="中村 肇孝" w:date="2022-08-08T20:09:00Z">
          <w:r w:rsidR="00E44C5A" w:rsidDel="00A13BEF">
            <w:rPr>
              <w:rFonts w:hint="eastAsia"/>
              <w:szCs w:val="21"/>
            </w:rPr>
            <w:delText>補助</w:delText>
          </w:r>
        </w:del>
      </w:ins>
      <w:del w:id="98" w:author="中村 肇孝" w:date="2022-08-08T20:09:00Z">
        <w:r w:rsidR="00566A54" w:rsidRPr="00621554" w:rsidDel="00A13BEF">
          <w:rPr>
            <w:rFonts w:hint="eastAsia"/>
            <w:szCs w:val="21"/>
            <w:rPrChange w:id="99" w:author="中村 肇孝" w:date="2022-07-07T16:50:00Z">
              <w:rPr>
                <w:rFonts w:hint="eastAsia"/>
                <w:color w:val="000000" w:themeColor="text1"/>
                <w:szCs w:val="21"/>
              </w:rPr>
            </w:rPrChange>
          </w:rPr>
          <w:delText>交付対象</w:delText>
        </w:r>
      </w:del>
      <w:ins w:id="100" w:author="山本 大輔" w:date="2022-07-15T09:31:00Z">
        <w:del w:id="101" w:author="中村 肇孝" w:date="2022-08-08T20:09:00Z">
          <w:r w:rsidR="00E44C5A" w:rsidDel="00A13BEF">
            <w:rPr>
              <w:rFonts w:hint="eastAsia"/>
              <w:szCs w:val="21"/>
            </w:rPr>
            <w:delText>事業</w:delText>
          </w:r>
        </w:del>
      </w:ins>
      <w:del w:id="102" w:author="中村 肇孝" w:date="2022-08-08T20:09:00Z">
        <w:r w:rsidR="00566A54" w:rsidRPr="00621554" w:rsidDel="00A13BEF">
          <w:rPr>
            <w:rFonts w:hint="eastAsia"/>
            <w:szCs w:val="21"/>
            <w:rPrChange w:id="103" w:author="中村 肇孝" w:date="2022-07-07T16:50:00Z">
              <w:rPr>
                <w:rFonts w:hint="eastAsia"/>
                <w:color w:val="000000" w:themeColor="text1"/>
                <w:szCs w:val="21"/>
              </w:rPr>
            </w:rPrChange>
          </w:rPr>
          <w:delText>要件</w:delText>
        </w:r>
        <w:r w:rsidRPr="00621554" w:rsidDel="00A13BEF">
          <w:rPr>
            <w:rFonts w:hint="eastAsia"/>
            <w:szCs w:val="21"/>
            <w:rPrChange w:id="104" w:author="中村 肇孝" w:date="2022-07-07T16:50:00Z">
              <w:rPr>
                <w:rFonts w:hint="eastAsia"/>
                <w:color w:val="000000" w:themeColor="text1"/>
                <w:szCs w:val="21"/>
              </w:rPr>
            </w:rPrChange>
          </w:rPr>
          <w:delText>）</w:delText>
        </w:r>
      </w:del>
    </w:p>
    <w:p w14:paraId="212913D1" w14:textId="36590312" w:rsidR="00934ADE" w:rsidRPr="00621554" w:rsidDel="00A13BEF" w:rsidRDefault="00934ADE" w:rsidP="00276E6A">
      <w:pPr>
        <w:autoSpaceDE w:val="0"/>
        <w:autoSpaceDN w:val="0"/>
        <w:ind w:left="202" w:hangingChars="100" w:hanging="202"/>
        <w:rPr>
          <w:del w:id="105" w:author="中村 肇孝" w:date="2022-08-08T20:09:00Z"/>
          <w:szCs w:val="21"/>
          <w:rPrChange w:id="106" w:author="中村 肇孝" w:date="2022-07-07T16:50:00Z">
            <w:rPr>
              <w:del w:id="107" w:author="中村 肇孝" w:date="2022-08-08T20:09:00Z"/>
              <w:color w:val="000000" w:themeColor="text1"/>
              <w:szCs w:val="21"/>
            </w:rPr>
          </w:rPrChange>
        </w:rPr>
      </w:pPr>
      <w:del w:id="108" w:author="中村 肇孝" w:date="2022-08-08T20:09:00Z">
        <w:r w:rsidRPr="00621554" w:rsidDel="00A13BEF">
          <w:rPr>
            <w:rFonts w:hint="eastAsia"/>
            <w:szCs w:val="21"/>
            <w:rPrChange w:id="109" w:author="中村 肇孝" w:date="2022-07-07T16:50:00Z">
              <w:rPr>
                <w:rFonts w:hint="eastAsia"/>
                <w:color w:val="000000" w:themeColor="text1"/>
              </w:rPr>
            </w:rPrChange>
          </w:rPr>
          <w:delText>第</w:delText>
        </w:r>
      </w:del>
      <w:ins w:id="110" w:author="山本 大輔" w:date="2022-07-15T09:37:00Z">
        <w:del w:id="111" w:author="中村 肇孝" w:date="2022-08-08T20:09:00Z">
          <w:r w:rsidR="00E44C5A" w:rsidDel="00A13BEF">
            <w:rPr>
              <w:rFonts w:hint="eastAsia"/>
              <w:szCs w:val="21"/>
            </w:rPr>
            <w:delText>４</w:delText>
          </w:r>
        </w:del>
      </w:ins>
      <w:del w:id="112" w:author="中村 肇孝" w:date="2022-08-08T20:09:00Z">
        <w:r w:rsidR="006A4D1D" w:rsidRPr="00621554" w:rsidDel="00A13BEF">
          <w:rPr>
            <w:rFonts w:hint="eastAsia"/>
            <w:szCs w:val="21"/>
            <w:rPrChange w:id="113" w:author="中村 肇孝" w:date="2022-07-07T16:50:00Z">
              <w:rPr>
                <w:rFonts w:hint="eastAsia"/>
                <w:color w:val="000000" w:themeColor="text1"/>
              </w:rPr>
            </w:rPrChange>
          </w:rPr>
          <w:delText>３</w:delText>
        </w:r>
        <w:r w:rsidR="00DA2031" w:rsidRPr="00621554" w:rsidDel="00A13BEF">
          <w:rPr>
            <w:rFonts w:hint="eastAsia"/>
            <w:szCs w:val="21"/>
            <w:rPrChange w:id="114" w:author="中村 肇孝" w:date="2022-07-07T16:50:00Z">
              <w:rPr>
                <w:rFonts w:hint="eastAsia"/>
                <w:color w:val="000000" w:themeColor="text1"/>
              </w:rPr>
            </w:rPrChange>
          </w:rPr>
          <w:delText xml:space="preserve">条　</w:delText>
        </w:r>
        <w:r w:rsidR="001D5902" w:rsidRPr="00621554" w:rsidDel="00A13BEF">
          <w:rPr>
            <w:rFonts w:hint="eastAsia"/>
            <w:szCs w:val="21"/>
            <w:rPrChange w:id="115" w:author="中村 肇孝" w:date="2022-07-07T16:50:00Z">
              <w:rPr>
                <w:rFonts w:hint="eastAsia"/>
                <w:color w:val="000000" w:themeColor="text1"/>
              </w:rPr>
            </w:rPrChange>
          </w:rPr>
          <w:delText>補助金の対象となる事業（以下「</w:delText>
        </w:r>
      </w:del>
      <w:ins w:id="116" w:author="山本 大輔" w:date="2022-07-15T09:31:00Z">
        <w:del w:id="117" w:author="中村 肇孝" w:date="2022-08-08T20:09:00Z">
          <w:r w:rsidR="00E44C5A" w:rsidDel="00A13BEF">
            <w:rPr>
              <w:rFonts w:hint="eastAsia"/>
              <w:szCs w:val="21"/>
            </w:rPr>
            <w:delText>補助</w:delText>
          </w:r>
        </w:del>
      </w:ins>
      <w:del w:id="118" w:author="中村 肇孝" w:date="2022-08-08T20:09:00Z">
        <w:r w:rsidR="001D5902" w:rsidRPr="00621554" w:rsidDel="00A13BEF">
          <w:rPr>
            <w:rFonts w:hint="eastAsia"/>
            <w:szCs w:val="21"/>
            <w:rPrChange w:id="119" w:author="中村 肇孝" w:date="2022-07-07T16:50:00Z">
              <w:rPr>
                <w:rFonts w:hint="eastAsia"/>
                <w:color w:val="000000" w:themeColor="text1"/>
              </w:rPr>
            </w:rPrChange>
          </w:rPr>
          <w:delText>交付対象事業」という</w:delText>
        </w:r>
        <w:r w:rsidR="007B6D5B" w:rsidRPr="00621554" w:rsidDel="00A13BEF">
          <w:rPr>
            <w:rFonts w:hint="eastAsia"/>
            <w:szCs w:val="21"/>
            <w:rPrChange w:id="120" w:author="中村 肇孝" w:date="2022-07-07T16:50:00Z">
              <w:rPr>
                <w:rFonts w:hint="eastAsia"/>
                <w:color w:val="000000" w:themeColor="text1"/>
              </w:rPr>
            </w:rPrChange>
          </w:rPr>
          <w:delText>｡</w:delText>
        </w:r>
        <w:r w:rsidR="007B6D5B" w:rsidRPr="00621554" w:rsidDel="00A13BEF">
          <w:rPr>
            <w:szCs w:val="21"/>
            <w:rPrChange w:id="121" w:author="中村 肇孝" w:date="2022-07-07T16:50:00Z">
              <w:rPr>
                <w:color w:val="000000" w:themeColor="text1"/>
              </w:rPr>
            </w:rPrChange>
          </w:rPr>
          <w:delText>)</w:delText>
        </w:r>
        <w:r w:rsidR="001D5902" w:rsidRPr="00621554" w:rsidDel="00A13BEF">
          <w:rPr>
            <w:rFonts w:hint="eastAsia"/>
            <w:szCs w:val="21"/>
            <w:rPrChange w:id="122" w:author="中村 肇孝" w:date="2022-07-07T16:50:00Z">
              <w:rPr>
                <w:rFonts w:hint="eastAsia"/>
                <w:color w:val="000000" w:themeColor="text1"/>
              </w:rPr>
            </w:rPrChange>
          </w:rPr>
          <w:delText>は、</w:delText>
        </w:r>
        <w:commentRangeStart w:id="123"/>
        <w:r w:rsidR="007B6C25" w:rsidRPr="00621554" w:rsidDel="00A13BEF">
          <w:rPr>
            <w:rFonts w:hint="eastAsia"/>
            <w:szCs w:val="21"/>
            <w:rPrChange w:id="124" w:author="中村 肇孝" w:date="2022-07-07T16:50:00Z">
              <w:rPr>
                <w:rFonts w:hint="eastAsia"/>
                <w:color w:val="000000" w:themeColor="text1"/>
              </w:rPr>
            </w:rPrChange>
          </w:rPr>
          <w:delText>自転車</w:delText>
        </w:r>
        <w:r w:rsidR="00B032A5" w:rsidRPr="00621554" w:rsidDel="00A13BEF">
          <w:rPr>
            <w:rFonts w:hint="eastAsia"/>
            <w:szCs w:val="21"/>
            <w:rPrChange w:id="125" w:author="中村 肇孝" w:date="2022-07-07T16:50:00Z">
              <w:rPr>
                <w:rFonts w:hint="eastAsia"/>
                <w:color w:val="000000" w:themeColor="text1"/>
              </w:rPr>
            </w:rPrChange>
          </w:rPr>
          <w:delText>安全</w:delText>
        </w:r>
        <w:r w:rsidR="00015451" w:rsidRPr="00621554" w:rsidDel="00A13BEF">
          <w:rPr>
            <w:rFonts w:hint="eastAsia"/>
            <w:szCs w:val="21"/>
            <w:rPrChange w:id="126" w:author="中村 肇孝" w:date="2022-07-07T16:50:00Z">
              <w:rPr>
                <w:rFonts w:hint="eastAsia"/>
                <w:color w:val="000000" w:themeColor="text1"/>
              </w:rPr>
            </w:rPrChange>
          </w:rPr>
          <w:delText>整備</w:delText>
        </w:r>
        <w:r w:rsidR="00B032A5" w:rsidRPr="00621554" w:rsidDel="00A13BEF">
          <w:rPr>
            <w:rFonts w:hint="eastAsia"/>
            <w:szCs w:val="21"/>
            <w:rPrChange w:id="127" w:author="中村 肇孝" w:date="2022-07-07T16:50:00Z">
              <w:rPr>
                <w:rFonts w:hint="eastAsia"/>
                <w:color w:val="000000" w:themeColor="text1"/>
              </w:rPr>
            </w:rPrChange>
          </w:rPr>
          <w:delText>店</w:delText>
        </w:r>
        <w:r w:rsidR="00CC7EA9" w:rsidRPr="00621554" w:rsidDel="00A13BEF">
          <w:rPr>
            <w:rFonts w:hint="eastAsia"/>
            <w:szCs w:val="21"/>
            <w:rPrChange w:id="128" w:author="中村 肇孝" w:date="2022-07-07T16:50:00Z">
              <w:rPr>
                <w:rFonts w:hint="eastAsia"/>
                <w:color w:val="000000" w:themeColor="text1"/>
              </w:rPr>
            </w:rPrChange>
          </w:rPr>
          <w:delText>を</w:delText>
        </w:r>
      </w:del>
      <w:ins w:id="129" w:author="山本 大輔" w:date="2022-07-14T13:23:00Z">
        <w:del w:id="130" w:author="中村 肇孝" w:date="2022-08-08T20:09:00Z">
          <w:r w:rsidR="00095D02" w:rsidDel="00A13BEF">
            <w:rPr>
              <w:rFonts w:hint="eastAsia"/>
              <w:szCs w:val="21"/>
            </w:rPr>
            <w:delText>し、</w:delText>
          </w:r>
        </w:del>
      </w:ins>
      <w:ins w:id="131" w:author="山本 大輔" w:date="2022-07-14T13:24:00Z">
        <w:del w:id="132" w:author="中村 肇孝" w:date="2022-08-08T20:09:00Z">
          <w:r w:rsidR="00095D02" w:rsidDel="00A13BEF">
            <w:rPr>
              <w:rFonts w:hint="eastAsia"/>
              <w:szCs w:val="21"/>
            </w:rPr>
            <w:delText>運営</w:delText>
          </w:r>
        </w:del>
      </w:ins>
      <w:del w:id="133" w:author="中村 肇孝" w:date="2022-06-29T15:20:00Z">
        <w:r w:rsidR="00B3184E" w:rsidRPr="00621554" w:rsidDel="00250087">
          <w:rPr>
            <w:rFonts w:hint="eastAsia"/>
            <w:szCs w:val="21"/>
            <w:rPrChange w:id="134" w:author="中村 肇孝" w:date="2022-07-07T16:50:00Z">
              <w:rPr>
                <w:rFonts w:hint="eastAsia"/>
                <w:color w:val="000000" w:themeColor="text1"/>
                <w:szCs w:val="21"/>
              </w:rPr>
            </w:rPrChange>
          </w:rPr>
          <w:delText>運営</w:delText>
        </w:r>
      </w:del>
      <w:del w:id="135" w:author="中村 肇孝" w:date="2022-08-08T20:09:00Z">
        <w:r w:rsidR="00CC7EA9" w:rsidRPr="00621554" w:rsidDel="00A13BEF">
          <w:rPr>
            <w:rFonts w:hint="eastAsia"/>
            <w:szCs w:val="21"/>
            <w:rPrChange w:id="136" w:author="中村 肇孝" w:date="2022-07-07T16:50:00Z">
              <w:rPr>
                <w:rFonts w:hint="eastAsia"/>
                <w:color w:val="000000" w:themeColor="text1"/>
                <w:szCs w:val="21"/>
              </w:rPr>
            </w:rPrChange>
          </w:rPr>
          <w:delText>する</w:delText>
        </w:r>
        <w:r w:rsidR="00F34B0B" w:rsidRPr="00621554" w:rsidDel="00A13BEF">
          <w:rPr>
            <w:rFonts w:hint="eastAsia"/>
            <w:szCs w:val="21"/>
            <w:rPrChange w:id="137" w:author="中村 肇孝" w:date="2022-07-07T16:50:00Z">
              <w:rPr>
                <w:rFonts w:hint="eastAsia"/>
                <w:color w:val="000000" w:themeColor="text1"/>
                <w:szCs w:val="21"/>
              </w:rPr>
            </w:rPrChange>
          </w:rPr>
          <w:delText>事業</w:delText>
        </w:r>
        <w:commentRangeEnd w:id="123"/>
        <w:r w:rsidR="00811BAD" w:rsidRPr="00C01A20" w:rsidDel="00A13BEF">
          <w:rPr>
            <w:rStyle w:val="aa"/>
            <w:sz w:val="21"/>
            <w:szCs w:val="21"/>
          </w:rPr>
          <w:commentReference w:id="123"/>
        </w:r>
        <w:r w:rsidR="00CC7EA9" w:rsidRPr="00621554" w:rsidDel="00A13BEF">
          <w:rPr>
            <w:rFonts w:hint="eastAsia"/>
            <w:szCs w:val="21"/>
            <w:rPrChange w:id="138" w:author="中村 肇孝" w:date="2022-07-07T16:50:00Z">
              <w:rPr>
                <w:rFonts w:hint="eastAsia"/>
                <w:color w:val="000000" w:themeColor="text1"/>
                <w:szCs w:val="21"/>
              </w:rPr>
            </w:rPrChange>
          </w:rPr>
          <w:delText>であって</w:delText>
        </w:r>
        <w:r w:rsidR="00DA2031" w:rsidRPr="00621554" w:rsidDel="00A13BEF">
          <w:rPr>
            <w:rFonts w:hint="eastAsia"/>
            <w:szCs w:val="21"/>
            <w:rPrChange w:id="139" w:author="中村 肇孝" w:date="2022-07-07T16:50:00Z">
              <w:rPr>
                <w:rFonts w:hint="eastAsia"/>
                <w:color w:val="000000" w:themeColor="text1"/>
                <w:szCs w:val="21"/>
              </w:rPr>
            </w:rPrChange>
          </w:rPr>
          <w:delText>、次に掲げる要件</w:delText>
        </w:r>
      </w:del>
      <w:ins w:id="140" w:author="山本 大輔" w:date="2022-07-15T09:36:00Z">
        <w:del w:id="141" w:author="中村 肇孝" w:date="2022-08-08T20:09:00Z">
          <w:r w:rsidR="00E44C5A" w:rsidDel="00A13BEF">
            <w:rPr>
              <w:rFonts w:hint="eastAsia"/>
              <w:szCs w:val="21"/>
            </w:rPr>
            <w:delText>のいずれにも該当</w:delText>
          </w:r>
        </w:del>
      </w:ins>
      <w:del w:id="142" w:author="中村 肇孝" w:date="2022-08-08T20:09:00Z">
        <w:r w:rsidR="00DA2031" w:rsidRPr="00621554" w:rsidDel="00A13BEF">
          <w:rPr>
            <w:rFonts w:hint="eastAsia"/>
            <w:szCs w:val="21"/>
            <w:rPrChange w:id="143" w:author="中村 肇孝" w:date="2022-07-07T16:50:00Z">
              <w:rPr>
                <w:rFonts w:hint="eastAsia"/>
                <w:color w:val="000000" w:themeColor="text1"/>
                <w:szCs w:val="21"/>
              </w:rPr>
            </w:rPrChange>
          </w:rPr>
          <w:delText>を全て満た</w:delText>
        </w:r>
      </w:del>
      <w:ins w:id="144" w:author="山本 大輔" w:date="2022-07-15T09:36:00Z">
        <w:del w:id="145" w:author="中村 肇孝" w:date="2022-08-08T20:09:00Z">
          <w:r w:rsidR="00E44C5A" w:rsidDel="00A13BEF">
            <w:rPr>
              <w:rFonts w:hint="eastAsia"/>
              <w:szCs w:val="21"/>
            </w:rPr>
            <w:delText>する</w:delText>
          </w:r>
        </w:del>
      </w:ins>
      <w:del w:id="146" w:author="中村 肇孝" w:date="2022-08-08T20:09:00Z">
        <w:r w:rsidR="00DA2031" w:rsidRPr="00621554" w:rsidDel="00A13BEF">
          <w:rPr>
            <w:rFonts w:hint="eastAsia"/>
            <w:szCs w:val="21"/>
            <w:rPrChange w:id="147" w:author="中村 肇孝" w:date="2022-07-07T16:50:00Z">
              <w:rPr>
                <w:rFonts w:hint="eastAsia"/>
                <w:color w:val="000000" w:themeColor="text1"/>
                <w:szCs w:val="21"/>
              </w:rPr>
            </w:rPrChange>
          </w:rPr>
          <w:delText>すものとする。</w:delText>
        </w:r>
      </w:del>
    </w:p>
    <w:p w14:paraId="1727ED25" w14:textId="7B2E0B98" w:rsidR="001F6C29" w:rsidRPr="00621554" w:rsidDel="00A13BEF" w:rsidRDefault="007B6D5B" w:rsidP="001F6C29">
      <w:pPr>
        <w:autoSpaceDE w:val="0"/>
        <w:autoSpaceDN w:val="0"/>
        <w:ind w:leftChars="100" w:left="404" w:hangingChars="100" w:hanging="202"/>
        <w:rPr>
          <w:del w:id="148" w:author="中村 肇孝" w:date="2022-08-08T20:09:00Z"/>
          <w:szCs w:val="21"/>
          <w:rPrChange w:id="149" w:author="中村 肇孝" w:date="2022-07-07T16:50:00Z">
            <w:rPr>
              <w:del w:id="150" w:author="中村 肇孝" w:date="2022-08-08T20:09:00Z"/>
              <w:color w:val="000000" w:themeColor="text1"/>
            </w:rPr>
          </w:rPrChange>
        </w:rPr>
      </w:pPr>
      <w:del w:id="151" w:author="中村 肇孝" w:date="2022-08-08T20:09:00Z">
        <w:r w:rsidRPr="00621554" w:rsidDel="00A13BEF">
          <w:rPr>
            <w:rFonts w:hint="eastAsia"/>
            <w:szCs w:val="21"/>
            <w:rPrChange w:id="152" w:author="中村 肇孝" w:date="2022-07-07T16:50:00Z">
              <w:rPr>
                <w:rFonts w:hint="eastAsia"/>
                <w:color w:val="000000" w:themeColor="text1"/>
                <w:szCs w:val="21"/>
              </w:rPr>
            </w:rPrChange>
          </w:rPr>
          <w:delText xml:space="preserve">⑴　</w:delText>
        </w:r>
        <w:r w:rsidR="001F6C29" w:rsidRPr="00621554" w:rsidDel="00A13BEF">
          <w:rPr>
            <w:rFonts w:hint="eastAsia"/>
            <w:szCs w:val="21"/>
            <w:rPrChange w:id="153" w:author="中村 肇孝" w:date="2022-07-07T16:50:00Z">
              <w:rPr>
                <w:rFonts w:hint="eastAsia"/>
                <w:color w:val="000000" w:themeColor="text1"/>
                <w:szCs w:val="21"/>
              </w:rPr>
            </w:rPrChange>
          </w:rPr>
          <w:delText>自転車安全整備店を整備した後、速やかに供用し、少なくとも</w:delText>
        </w:r>
        <w:r w:rsidR="001779C9" w:rsidRPr="00621554" w:rsidDel="00A13BEF">
          <w:rPr>
            <w:rFonts w:hint="eastAsia"/>
            <w:szCs w:val="21"/>
            <w:rPrChange w:id="154" w:author="中村 肇孝" w:date="2022-07-07T16:50:00Z">
              <w:rPr>
                <w:rFonts w:hint="eastAsia"/>
                <w:color w:val="000000" w:themeColor="text1"/>
                <w:szCs w:val="21"/>
              </w:rPr>
            </w:rPrChange>
          </w:rPr>
          <w:delText>交付対象事業</w:delText>
        </w:r>
      </w:del>
      <w:ins w:id="155" w:author="山本 大輔" w:date="2022-07-15T09:44:00Z">
        <w:del w:id="156" w:author="中村 肇孝" w:date="2022-08-08T20:09:00Z">
          <w:r w:rsidR="00E3104B" w:rsidDel="00A13BEF">
            <w:rPr>
              <w:rFonts w:hint="eastAsia"/>
              <w:szCs w:val="21"/>
            </w:rPr>
            <w:delText>自転車安全整備店</w:delText>
          </w:r>
        </w:del>
      </w:ins>
      <w:del w:id="157" w:author="中村 肇孝" w:date="2022-08-08T20:09:00Z">
        <w:r w:rsidR="001779C9" w:rsidRPr="00621554" w:rsidDel="00A13BEF">
          <w:rPr>
            <w:rFonts w:hint="eastAsia"/>
            <w:szCs w:val="21"/>
            <w:rPrChange w:id="158" w:author="中村 肇孝" w:date="2022-07-07T16:50:00Z">
              <w:rPr>
                <w:rFonts w:hint="eastAsia"/>
                <w:color w:val="000000" w:themeColor="text1"/>
                <w:szCs w:val="21"/>
              </w:rPr>
            </w:rPrChange>
          </w:rPr>
          <w:delText>を</w:delText>
        </w:r>
        <w:r w:rsidR="00566A54" w:rsidRPr="00621554" w:rsidDel="00A13BEF">
          <w:rPr>
            <w:rFonts w:hint="eastAsia"/>
            <w:szCs w:val="21"/>
            <w:rPrChange w:id="159" w:author="中村 肇孝" w:date="2022-07-07T16:50:00Z">
              <w:rPr>
                <w:rFonts w:hint="eastAsia"/>
                <w:color w:val="000000" w:themeColor="text1"/>
                <w:szCs w:val="21"/>
              </w:rPr>
            </w:rPrChange>
          </w:rPr>
          <w:delText>週</w:delText>
        </w:r>
        <w:r w:rsidR="00E82B51" w:rsidRPr="00621554" w:rsidDel="00A13BEF">
          <w:rPr>
            <w:rFonts w:hint="eastAsia"/>
            <w:szCs w:val="21"/>
            <w:rPrChange w:id="160" w:author="中村 肇孝" w:date="2022-07-07T16:50:00Z">
              <w:rPr>
                <w:rFonts w:hint="eastAsia"/>
                <w:color w:val="000000" w:themeColor="text1"/>
                <w:szCs w:val="21"/>
              </w:rPr>
            </w:rPrChange>
          </w:rPr>
          <w:delText>に平均</w:delText>
        </w:r>
        <w:r w:rsidR="00566A54" w:rsidRPr="00621554" w:rsidDel="00A13BEF">
          <w:rPr>
            <w:rFonts w:hint="eastAsia"/>
            <w:szCs w:val="21"/>
            <w:rPrChange w:id="161" w:author="中村 肇孝" w:date="2022-07-07T16:50:00Z">
              <w:rPr>
                <w:rFonts w:hint="eastAsia"/>
                <w:color w:val="000000" w:themeColor="text1"/>
                <w:szCs w:val="21"/>
              </w:rPr>
            </w:rPrChange>
          </w:rPr>
          <w:delText>４日</w:delText>
        </w:r>
        <w:r w:rsidR="001779C9" w:rsidRPr="00621554" w:rsidDel="00A13BEF">
          <w:rPr>
            <w:rFonts w:hint="eastAsia"/>
            <w:szCs w:val="21"/>
            <w:rPrChange w:id="162" w:author="中村 肇孝" w:date="2022-07-07T16:50:00Z">
              <w:rPr>
                <w:rFonts w:hint="eastAsia"/>
                <w:color w:val="000000" w:themeColor="text1"/>
                <w:szCs w:val="21"/>
              </w:rPr>
            </w:rPrChange>
          </w:rPr>
          <w:delText>以上</w:delText>
        </w:r>
      </w:del>
      <w:ins w:id="163" w:author="山本 大輔" w:date="2022-07-14T13:24:00Z">
        <w:del w:id="164" w:author="中村 肇孝" w:date="2022-08-08T20:09:00Z">
          <w:r w:rsidR="00095D02" w:rsidDel="00A13BEF">
            <w:rPr>
              <w:rFonts w:hint="eastAsia"/>
              <w:szCs w:val="21"/>
            </w:rPr>
            <w:delText>営業</w:delText>
          </w:r>
        </w:del>
      </w:ins>
      <w:del w:id="165" w:author="中村 肇孝" w:date="2022-08-08T20:09:00Z">
        <w:r w:rsidR="001F6C29" w:rsidRPr="00621554" w:rsidDel="00A13BEF">
          <w:rPr>
            <w:rFonts w:hint="eastAsia"/>
            <w:szCs w:val="21"/>
            <w:rPrChange w:id="166" w:author="中村 肇孝" w:date="2022-07-07T16:50:00Z">
              <w:rPr>
                <w:rFonts w:hint="eastAsia"/>
                <w:color w:val="000000" w:themeColor="text1"/>
                <w:szCs w:val="21"/>
              </w:rPr>
            </w:rPrChange>
          </w:rPr>
          <w:delText>運営</w:delText>
        </w:r>
        <w:r w:rsidR="001779C9" w:rsidRPr="00621554" w:rsidDel="00A13BEF">
          <w:rPr>
            <w:rFonts w:hint="eastAsia"/>
            <w:szCs w:val="21"/>
            <w:rPrChange w:id="167" w:author="中村 肇孝" w:date="2022-07-07T16:50:00Z">
              <w:rPr>
                <w:rFonts w:hint="eastAsia"/>
                <w:color w:val="000000" w:themeColor="text1"/>
              </w:rPr>
            </w:rPrChange>
          </w:rPr>
          <w:delText>し、これを５年間</w:delText>
        </w:r>
      </w:del>
      <w:ins w:id="168" w:author="山本 大輔" w:date="2022-07-14T13:25:00Z">
        <w:del w:id="169" w:author="中村 肇孝" w:date="2022-08-08T20:09:00Z">
          <w:r w:rsidR="00095D02" w:rsidDel="00A13BEF">
            <w:rPr>
              <w:rFonts w:hint="eastAsia"/>
              <w:szCs w:val="21"/>
            </w:rPr>
            <w:delText>以上</w:delText>
          </w:r>
        </w:del>
      </w:ins>
      <w:del w:id="170" w:author="中村 肇孝" w:date="2022-08-08T20:09:00Z">
        <w:r w:rsidR="001779C9" w:rsidRPr="00621554" w:rsidDel="00A13BEF">
          <w:rPr>
            <w:rFonts w:hint="eastAsia"/>
            <w:szCs w:val="21"/>
            <w:rPrChange w:id="171" w:author="中村 肇孝" w:date="2022-07-07T16:50:00Z">
              <w:rPr>
                <w:rFonts w:hint="eastAsia"/>
                <w:color w:val="000000" w:themeColor="text1"/>
              </w:rPr>
            </w:rPrChange>
          </w:rPr>
          <w:delText>継続すること</w:delText>
        </w:r>
      </w:del>
      <w:ins w:id="172" w:author="山本 大輔" w:date="2022-06-21T19:37:00Z">
        <w:del w:id="173" w:author="中村 肇孝" w:date="2022-08-08T20:09:00Z">
          <w:r w:rsidR="00811BAD" w:rsidRPr="00621554" w:rsidDel="00A13BEF">
            <w:rPr>
              <w:rFonts w:hint="eastAsia"/>
              <w:szCs w:val="21"/>
              <w:rPrChange w:id="174" w:author="中村 肇孝" w:date="2022-07-07T16:50:00Z">
                <w:rPr>
                  <w:rFonts w:hint="eastAsia"/>
                  <w:color w:val="000000" w:themeColor="text1"/>
                </w:rPr>
              </w:rPrChange>
            </w:rPr>
            <w:delText>。</w:delText>
          </w:r>
        </w:del>
      </w:ins>
    </w:p>
    <w:p w14:paraId="3FE9FFE2" w14:textId="3940A98D" w:rsidR="00934ADE" w:rsidRPr="00621554" w:rsidDel="00A13BEF" w:rsidRDefault="001F6C29" w:rsidP="001F6C29">
      <w:pPr>
        <w:autoSpaceDE w:val="0"/>
        <w:autoSpaceDN w:val="0"/>
        <w:ind w:leftChars="100" w:left="404" w:hangingChars="100" w:hanging="202"/>
        <w:rPr>
          <w:del w:id="175" w:author="中村 肇孝" w:date="2022-08-08T20:09:00Z"/>
          <w:szCs w:val="21"/>
          <w:rPrChange w:id="176" w:author="中村 肇孝" w:date="2022-07-07T16:50:00Z">
            <w:rPr>
              <w:del w:id="177" w:author="中村 肇孝" w:date="2022-08-08T20:09:00Z"/>
              <w:color w:val="000000" w:themeColor="text1"/>
              <w:szCs w:val="21"/>
            </w:rPr>
          </w:rPrChange>
        </w:rPr>
      </w:pPr>
      <w:del w:id="178" w:author="中村 肇孝" w:date="2022-08-08T20:09:00Z">
        <w:r w:rsidRPr="00621554" w:rsidDel="00A13BEF">
          <w:rPr>
            <w:rFonts w:hint="eastAsia"/>
            <w:szCs w:val="21"/>
            <w:rPrChange w:id="179" w:author="中村 肇孝" w:date="2022-07-07T16:50:00Z">
              <w:rPr>
                <w:rFonts w:hint="eastAsia"/>
                <w:color w:val="000000" w:themeColor="text1"/>
              </w:rPr>
            </w:rPrChange>
          </w:rPr>
          <w:delText xml:space="preserve">⑵　</w:delText>
        </w:r>
      </w:del>
      <w:commentRangeStart w:id="180"/>
      <w:del w:id="181" w:author="中村 肇孝" w:date="2022-06-29T15:24:00Z">
        <w:r w:rsidR="001B4CAA" w:rsidRPr="00621554" w:rsidDel="00250087">
          <w:rPr>
            <w:rFonts w:hint="eastAsia"/>
            <w:szCs w:val="21"/>
            <w:rPrChange w:id="182" w:author="中村 肇孝" w:date="2022-07-07T16:50:00Z">
              <w:rPr>
                <w:rFonts w:hint="eastAsia"/>
                <w:color w:val="000000" w:themeColor="text1"/>
              </w:rPr>
            </w:rPrChange>
          </w:rPr>
          <w:delText>市民及び</w:delText>
        </w:r>
        <w:commentRangeEnd w:id="180"/>
        <w:r w:rsidR="00DE3224" w:rsidRPr="00621554" w:rsidDel="00250087">
          <w:rPr>
            <w:rStyle w:val="aa"/>
            <w:sz w:val="21"/>
            <w:szCs w:val="21"/>
            <w:rPrChange w:id="183" w:author="中村 肇孝" w:date="2022-07-07T16:50:00Z">
              <w:rPr>
                <w:rStyle w:val="aa"/>
              </w:rPr>
            </w:rPrChange>
          </w:rPr>
          <w:commentReference w:id="180"/>
        </w:r>
      </w:del>
      <w:del w:id="184" w:author="中村 肇孝" w:date="2022-08-08T20:09:00Z">
        <w:r w:rsidR="00BE7F40" w:rsidRPr="00621554" w:rsidDel="00A13BEF">
          <w:rPr>
            <w:rFonts w:hint="eastAsia"/>
            <w:szCs w:val="21"/>
            <w:rPrChange w:id="185" w:author="中村 肇孝" w:date="2022-07-07T16:50:00Z">
              <w:rPr>
                <w:rFonts w:hint="eastAsia"/>
                <w:color w:val="000000" w:themeColor="text1"/>
                <w:szCs w:val="21"/>
              </w:rPr>
            </w:rPrChange>
          </w:rPr>
          <w:delText>サイクリストが立ち寄りや</w:delText>
        </w:r>
        <w:r w:rsidR="00015451" w:rsidRPr="00621554" w:rsidDel="00A13BEF">
          <w:rPr>
            <w:rFonts w:hint="eastAsia"/>
            <w:szCs w:val="21"/>
            <w:rPrChange w:id="186" w:author="中村 肇孝" w:date="2022-07-07T16:50:00Z">
              <w:rPr>
                <w:rFonts w:hint="eastAsia"/>
                <w:color w:val="000000" w:themeColor="text1"/>
                <w:szCs w:val="21"/>
              </w:rPr>
            </w:rPrChange>
          </w:rPr>
          <w:delText>す</w:delText>
        </w:r>
        <w:r w:rsidR="00BE7F40" w:rsidRPr="00621554" w:rsidDel="00A13BEF">
          <w:rPr>
            <w:rFonts w:hint="eastAsia"/>
            <w:szCs w:val="21"/>
            <w:rPrChange w:id="187" w:author="中村 肇孝" w:date="2022-07-07T16:50:00Z">
              <w:rPr>
                <w:rFonts w:hint="eastAsia"/>
                <w:color w:val="000000" w:themeColor="text1"/>
                <w:szCs w:val="21"/>
              </w:rPr>
            </w:rPrChange>
          </w:rPr>
          <w:delText>い空間</w:delText>
        </w:r>
        <w:r w:rsidR="00F437CD" w:rsidRPr="00621554" w:rsidDel="00A13BEF">
          <w:rPr>
            <w:rFonts w:hint="eastAsia"/>
            <w:szCs w:val="21"/>
            <w:rPrChange w:id="188" w:author="中村 肇孝" w:date="2022-07-07T16:50:00Z">
              <w:rPr>
                <w:rFonts w:hint="eastAsia"/>
                <w:color w:val="000000" w:themeColor="text1"/>
                <w:szCs w:val="21"/>
              </w:rPr>
            </w:rPrChange>
          </w:rPr>
          <w:delText>を運営</w:delText>
        </w:r>
        <w:r w:rsidR="00C56D05" w:rsidRPr="00621554" w:rsidDel="00A13BEF">
          <w:rPr>
            <w:rFonts w:hint="eastAsia"/>
            <w:szCs w:val="21"/>
            <w:rPrChange w:id="189" w:author="中村 肇孝" w:date="2022-07-07T16:50:00Z">
              <w:rPr>
                <w:rFonts w:hint="eastAsia"/>
                <w:color w:val="000000" w:themeColor="text1"/>
                <w:szCs w:val="21"/>
              </w:rPr>
            </w:rPrChange>
          </w:rPr>
          <w:delText>する</w:delText>
        </w:r>
        <w:r w:rsidR="00BE7F40" w:rsidRPr="00621554" w:rsidDel="00A13BEF">
          <w:rPr>
            <w:rFonts w:hint="eastAsia"/>
            <w:szCs w:val="21"/>
            <w:rPrChange w:id="190" w:author="中村 肇孝" w:date="2022-07-07T16:50:00Z">
              <w:rPr>
                <w:rFonts w:hint="eastAsia"/>
                <w:color w:val="000000" w:themeColor="text1"/>
                <w:szCs w:val="21"/>
              </w:rPr>
            </w:rPrChange>
          </w:rPr>
          <w:delText>こと</w:delText>
        </w:r>
      </w:del>
      <w:ins w:id="191" w:author="山本 大輔" w:date="2022-06-21T19:37:00Z">
        <w:del w:id="192" w:author="中村 肇孝" w:date="2022-08-08T20:09:00Z">
          <w:r w:rsidR="00811BAD" w:rsidRPr="00621554" w:rsidDel="00A13BEF">
            <w:rPr>
              <w:rFonts w:hint="eastAsia"/>
              <w:szCs w:val="21"/>
              <w:rPrChange w:id="193" w:author="中村 肇孝" w:date="2022-07-07T16:50:00Z">
                <w:rPr>
                  <w:rFonts w:hint="eastAsia"/>
                  <w:color w:val="000000" w:themeColor="text1"/>
                  <w:szCs w:val="21"/>
                </w:rPr>
              </w:rPrChange>
            </w:rPr>
            <w:delText>。</w:delText>
          </w:r>
        </w:del>
      </w:ins>
    </w:p>
    <w:p w14:paraId="521C0E87" w14:textId="4C588ABF" w:rsidR="002F0B74" w:rsidRPr="00621554" w:rsidDel="00A13BEF" w:rsidRDefault="001F6C29" w:rsidP="008C0CB7">
      <w:pPr>
        <w:autoSpaceDE w:val="0"/>
        <w:autoSpaceDN w:val="0"/>
        <w:ind w:leftChars="100" w:left="404" w:hangingChars="100" w:hanging="202"/>
        <w:rPr>
          <w:del w:id="194" w:author="中村 肇孝" w:date="2022-08-08T20:09:00Z"/>
          <w:szCs w:val="21"/>
          <w:rPrChange w:id="195" w:author="中村 肇孝" w:date="2022-07-07T16:50:00Z">
            <w:rPr>
              <w:del w:id="196" w:author="中村 肇孝" w:date="2022-08-08T20:09:00Z"/>
              <w:color w:val="000000" w:themeColor="text1"/>
              <w:szCs w:val="21"/>
            </w:rPr>
          </w:rPrChange>
        </w:rPr>
      </w:pPr>
      <w:del w:id="197" w:author="中村 肇孝" w:date="2022-08-08T20:09:00Z">
        <w:r w:rsidRPr="00621554" w:rsidDel="00A13BEF">
          <w:rPr>
            <w:rFonts w:hint="eastAsia"/>
            <w:szCs w:val="21"/>
            <w:rPrChange w:id="198" w:author="中村 肇孝" w:date="2022-07-07T16:50:00Z">
              <w:rPr>
                <w:rFonts w:hint="eastAsia"/>
                <w:color w:val="000000" w:themeColor="text1"/>
                <w:szCs w:val="21"/>
              </w:rPr>
            </w:rPrChange>
          </w:rPr>
          <w:lastRenderedPageBreak/>
          <w:delText>⑶</w:delText>
        </w:r>
        <w:r w:rsidR="007B6D5B" w:rsidRPr="00621554" w:rsidDel="00A13BEF">
          <w:rPr>
            <w:rFonts w:hint="eastAsia"/>
            <w:szCs w:val="21"/>
            <w:rPrChange w:id="199" w:author="中村 肇孝" w:date="2022-07-07T16:50:00Z">
              <w:rPr>
                <w:rFonts w:hint="eastAsia"/>
                <w:color w:val="000000" w:themeColor="text1"/>
                <w:szCs w:val="21"/>
              </w:rPr>
            </w:rPrChange>
          </w:rPr>
          <w:delText xml:space="preserve">　</w:delText>
        </w:r>
        <w:r w:rsidR="001E1E6B" w:rsidRPr="00621554" w:rsidDel="00A13BEF">
          <w:rPr>
            <w:rFonts w:hint="eastAsia"/>
            <w:szCs w:val="21"/>
            <w:rPrChange w:id="200" w:author="中村 肇孝" w:date="2022-07-07T16:50:00Z">
              <w:rPr>
                <w:rFonts w:hint="eastAsia"/>
                <w:color w:val="000000" w:themeColor="text1"/>
                <w:szCs w:val="21"/>
              </w:rPr>
            </w:rPrChange>
          </w:rPr>
          <w:delText>伊豆市内</w:delText>
        </w:r>
        <w:r w:rsidR="00D03404" w:rsidRPr="00621554" w:rsidDel="00A13BEF">
          <w:rPr>
            <w:rFonts w:hint="eastAsia"/>
            <w:szCs w:val="21"/>
            <w:rPrChange w:id="201" w:author="中村 肇孝" w:date="2022-07-07T16:50:00Z">
              <w:rPr>
                <w:rFonts w:hint="eastAsia"/>
                <w:color w:val="000000" w:themeColor="text1"/>
              </w:rPr>
            </w:rPrChange>
          </w:rPr>
          <w:delText>で</w:delText>
        </w:r>
      </w:del>
      <w:ins w:id="202" w:author="山本 大輔" w:date="2022-07-14T13:24:00Z">
        <w:del w:id="203" w:author="中村 肇孝" w:date="2022-08-08T20:09:00Z">
          <w:r w:rsidR="00095D02" w:rsidDel="00A13BEF">
            <w:rPr>
              <w:rFonts w:hint="eastAsia"/>
              <w:szCs w:val="21"/>
            </w:rPr>
            <w:delText>し、</w:delText>
          </w:r>
        </w:del>
      </w:ins>
      <w:del w:id="204" w:author="中村 肇孝" w:date="2022-08-08T20:09:00Z">
        <w:r w:rsidR="00D03404" w:rsidRPr="00621554" w:rsidDel="00A13BEF">
          <w:rPr>
            <w:rFonts w:hint="eastAsia"/>
            <w:szCs w:val="21"/>
            <w:rPrChange w:id="205" w:author="中村 肇孝" w:date="2022-07-07T16:50:00Z">
              <w:rPr>
                <w:rFonts w:hint="eastAsia"/>
                <w:color w:val="000000" w:themeColor="text1"/>
                <w:szCs w:val="21"/>
              </w:rPr>
            </w:rPrChange>
          </w:rPr>
          <w:delText>運営</w:delText>
        </w:r>
      </w:del>
      <w:ins w:id="206" w:author="山本 大輔" w:date="2022-07-14T13:24:00Z">
        <w:del w:id="207" w:author="中村 肇孝" w:date="2022-08-08T20:09:00Z">
          <w:r w:rsidR="00095D02" w:rsidDel="00A13BEF">
            <w:rPr>
              <w:rFonts w:hint="eastAsia"/>
              <w:szCs w:val="21"/>
            </w:rPr>
            <w:delText>営業</w:delText>
          </w:r>
        </w:del>
      </w:ins>
      <w:del w:id="208" w:author="中村 肇孝" w:date="2022-08-08T20:09:00Z">
        <w:r w:rsidR="00D03404" w:rsidRPr="00621554" w:rsidDel="00A13BEF">
          <w:rPr>
            <w:rFonts w:hint="eastAsia"/>
            <w:szCs w:val="21"/>
            <w:rPrChange w:id="209" w:author="中村 肇孝" w:date="2022-07-07T16:50:00Z">
              <w:rPr>
                <w:rFonts w:hint="eastAsia"/>
                <w:color w:val="000000" w:themeColor="text1"/>
                <w:szCs w:val="21"/>
              </w:rPr>
            </w:rPrChange>
          </w:rPr>
          <w:delText>すること</w:delText>
        </w:r>
      </w:del>
      <w:ins w:id="210" w:author="山本 大輔" w:date="2022-06-21T19:37:00Z">
        <w:del w:id="211" w:author="中村 肇孝" w:date="2022-08-08T20:09:00Z">
          <w:r w:rsidR="00811BAD" w:rsidRPr="00621554" w:rsidDel="00A13BEF">
            <w:rPr>
              <w:rFonts w:hint="eastAsia"/>
              <w:szCs w:val="21"/>
              <w:rPrChange w:id="212" w:author="中村 肇孝" w:date="2022-07-07T16:50:00Z">
                <w:rPr>
                  <w:rFonts w:hint="eastAsia"/>
                  <w:color w:val="000000" w:themeColor="text1"/>
                  <w:szCs w:val="21"/>
                </w:rPr>
              </w:rPrChange>
            </w:rPr>
            <w:delText>。</w:delText>
          </w:r>
        </w:del>
      </w:ins>
    </w:p>
    <w:p w14:paraId="6054F676" w14:textId="1F24A856" w:rsidR="00424B89" w:rsidRPr="00621554" w:rsidDel="00A13BEF" w:rsidRDefault="001F6C29" w:rsidP="00DC07F8">
      <w:pPr>
        <w:autoSpaceDE w:val="0"/>
        <w:autoSpaceDN w:val="0"/>
        <w:ind w:leftChars="100" w:left="404" w:hangingChars="100" w:hanging="202"/>
        <w:rPr>
          <w:del w:id="213" w:author="中村 肇孝" w:date="2022-08-08T20:09:00Z"/>
          <w:szCs w:val="21"/>
          <w:rPrChange w:id="214" w:author="中村 肇孝" w:date="2022-07-07T16:50:00Z">
            <w:rPr>
              <w:del w:id="215" w:author="中村 肇孝" w:date="2022-08-08T20:09:00Z"/>
              <w:color w:val="000000" w:themeColor="text1"/>
            </w:rPr>
          </w:rPrChange>
        </w:rPr>
      </w:pPr>
      <w:del w:id="216" w:author="中村 肇孝" w:date="2022-08-08T20:09:00Z">
        <w:r w:rsidRPr="00621554" w:rsidDel="00A13BEF">
          <w:rPr>
            <w:rFonts w:hint="eastAsia"/>
            <w:szCs w:val="21"/>
            <w:rPrChange w:id="217" w:author="中村 肇孝" w:date="2022-07-07T16:50:00Z">
              <w:rPr>
                <w:rFonts w:hint="eastAsia"/>
                <w:color w:val="000000" w:themeColor="text1"/>
              </w:rPr>
            </w:rPrChange>
          </w:rPr>
          <w:delText>⑷</w:delText>
        </w:r>
        <w:r w:rsidR="002F0B74" w:rsidRPr="00621554" w:rsidDel="00A13BEF">
          <w:rPr>
            <w:rFonts w:hint="eastAsia"/>
            <w:szCs w:val="21"/>
            <w:rPrChange w:id="218" w:author="中村 肇孝" w:date="2022-07-07T16:50:00Z">
              <w:rPr>
                <w:rFonts w:hint="eastAsia"/>
                <w:color w:val="000000" w:themeColor="text1"/>
              </w:rPr>
            </w:rPrChange>
          </w:rPr>
          <w:delText xml:space="preserve">　</w:delText>
        </w:r>
        <w:r w:rsidR="00DC07F8" w:rsidRPr="00621554" w:rsidDel="00A13BEF">
          <w:rPr>
            <w:rFonts w:hint="eastAsia"/>
            <w:szCs w:val="21"/>
            <w:rPrChange w:id="219" w:author="中村 肇孝" w:date="2022-07-07T16:50:00Z">
              <w:rPr>
                <w:rFonts w:hint="eastAsia"/>
                <w:color w:val="000000" w:themeColor="text1"/>
              </w:rPr>
            </w:rPrChange>
          </w:rPr>
          <w:delText>地域に密着した活動を行うこと</w:delText>
        </w:r>
      </w:del>
      <w:ins w:id="220" w:author="山本 大輔" w:date="2022-06-21T19:37:00Z">
        <w:del w:id="221" w:author="中村 肇孝" w:date="2022-08-08T20:09:00Z">
          <w:r w:rsidR="00811BAD" w:rsidRPr="00621554" w:rsidDel="00A13BEF">
            <w:rPr>
              <w:rFonts w:hint="eastAsia"/>
              <w:szCs w:val="21"/>
              <w:rPrChange w:id="222" w:author="中村 肇孝" w:date="2022-07-07T16:50:00Z">
                <w:rPr>
                  <w:rFonts w:hint="eastAsia"/>
                  <w:color w:val="000000" w:themeColor="text1"/>
                </w:rPr>
              </w:rPrChange>
            </w:rPr>
            <w:delText>。</w:delText>
          </w:r>
        </w:del>
      </w:ins>
    </w:p>
    <w:p w14:paraId="367FFADD" w14:textId="60CEA49F" w:rsidR="00CD5EEF" w:rsidRPr="00095D02" w:rsidDel="00A13BEF" w:rsidRDefault="00CD5EEF" w:rsidP="00C01A20">
      <w:pPr>
        <w:autoSpaceDE w:val="0"/>
        <w:autoSpaceDN w:val="0"/>
        <w:ind w:leftChars="100" w:left="202"/>
        <w:rPr>
          <w:del w:id="223" w:author="中村 肇孝" w:date="2022-08-08T20:09:00Z"/>
          <w:szCs w:val="21"/>
        </w:rPr>
      </w:pPr>
      <w:del w:id="224" w:author="中村 肇孝" w:date="2022-08-08T20:09:00Z">
        <w:r w:rsidRPr="000356B0" w:rsidDel="00A13BEF">
          <w:rPr>
            <w:rFonts w:hint="eastAsia"/>
            <w:szCs w:val="21"/>
          </w:rPr>
          <w:delText>（</w:delText>
        </w:r>
        <w:r w:rsidR="00AB240A" w:rsidRPr="000356B0" w:rsidDel="00A13BEF">
          <w:rPr>
            <w:rFonts w:hint="eastAsia"/>
            <w:szCs w:val="21"/>
          </w:rPr>
          <w:delText>交付対象者</w:delText>
        </w:r>
        <w:r w:rsidRPr="00095D02" w:rsidDel="00A13BEF">
          <w:rPr>
            <w:rFonts w:hint="eastAsia"/>
            <w:szCs w:val="21"/>
          </w:rPr>
          <w:delText>）</w:delText>
        </w:r>
      </w:del>
    </w:p>
    <w:p w14:paraId="2B339ADB" w14:textId="16ED2B08" w:rsidR="000952E3" w:rsidRPr="00621554" w:rsidDel="00A13BEF" w:rsidRDefault="00CD5EEF" w:rsidP="00C01A20">
      <w:pPr>
        <w:autoSpaceDE w:val="0"/>
        <w:autoSpaceDN w:val="0"/>
        <w:ind w:left="202" w:hangingChars="100" w:hanging="202"/>
        <w:rPr>
          <w:del w:id="225" w:author="中村 肇孝" w:date="2022-08-08T20:09:00Z"/>
          <w:szCs w:val="21"/>
          <w:rPrChange w:id="226" w:author="中村 肇孝" w:date="2022-07-07T16:50:00Z">
            <w:rPr>
              <w:del w:id="227" w:author="中村 肇孝" w:date="2022-08-08T20:09:00Z"/>
              <w:color w:val="000000" w:themeColor="text1"/>
            </w:rPr>
          </w:rPrChange>
        </w:rPr>
      </w:pPr>
      <w:del w:id="228" w:author="中村 肇孝" w:date="2022-08-08T20:09:00Z">
        <w:r w:rsidRPr="00621554" w:rsidDel="00A13BEF">
          <w:rPr>
            <w:rFonts w:hint="eastAsia"/>
            <w:szCs w:val="21"/>
            <w:rPrChange w:id="229" w:author="中村 肇孝" w:date="2022-07-07T16:50:00Z">
              <w:rPr>
                <w:rFonts w:hint="eastAsia"/>
                <w:color w:val="000000" w:themeColor="text1"/>
              </w:rPr>
            </w:rPrChange>
          </w:rPr>
          <w:delText>第３条　補助金</w:delText>
        </w:r>
        <w:r w:rsidR="007B6C25" w:rsidRPr="00621554" w:rsidDel="00A13BEF">
          <w:rPr>
            <w:rFonts w:hint="eastAsia"/>
            <w:szCs w:val="21"/>
            <w:rPrChange w:id="230" w:author="中村 肇孝" w:date="2022-07-07T16:50:00Z">
              <w:rPr>
                <w:rFonts w:hint="eastAsia"/>
                <w:color w:val="000000" w:themeColor="text1"/>
              </w:rPr>
            </w:rPrChange>
          </w:rPr>
          <w:delText>の交付</w:delText>
        </w:r>
        <w:r w:rsidR="00AB240A" w:rsidRPr="00621554" w:rsidDel="00A13BEF">
          <w:rPr>
            <w:rFonts w:hint="eastAsia"/>
            <w:szCs w:val="21"/>
            <w:rPrChange w:id="231" w:author="中村 肇孝" w:date="2022-07-07T16:50:00Z">
              <w:rPr>
                <w:rFonts w:hint="eastAsia"/>
                <w:color w:val="000000" w:themeColor="text1"/>
              </w:rPr>
            </w:rPrChange>
          </w:rPr>
          <w:delText>対象者は、次の各号のいずれにも該当するものとする。</w:delText>
        </w:r>
      </w:del>
    </w:p>
    <w:p w14:paraId="279F5987" w14:textId="79D7144E" w:rsidR="000952E3" w:rsidRPr="00621554" w:rsidDel="00A13BEF" w:rsidRDefault="000952E3" w:rsidP="00C01A20">
      <w:pPr>
        <w:autoSpaceDE w:val="0"/>
        <w:autoSpaceDN w:val="0"/>
        <w:ind w:leftChars="100" w:left="404" w:hangingChars="100" w:hanging="202"/>
        <w:rPr>
          <w:del w:id="232" w:author="中村 肇孝" w:date="2022-08-08T20:09:00Z"/>
          <w:szCs w:val="21"/>
          <w:rPrChange w:id="233" w:author="中村 肇孝" w:date="2022-07-07T16:50:00Z">
            <w:rPr>
              <w:del w:id="234" w:author="中村 肇孝" w:date="2022-08-08T20:09:00Z"/>
              <w:color w:val="000000" w:themeColor="text1"/>
              <w:szCs w:val="21"/>
            </w:rPr>
          </w:rPrChange>
        </w:rPr>
      </w:pPr>
      <w:del w:id="235" w:author="中村 肇孝" w:date="2022-08-08T20:09:00Z">
        <w:r w:rsidRPr="00621554" w:rsidDel="00A13BEF">
          <w:rPr>
            <w:rFonts w:hint="eastAsia"/>
            <w:szCs w:val="21"/>
            <w:rPrChange w:id="236" w:author="中村 肇孝" w:date="2022-07-07T16:50:00Z">
              <w:rPr>
                <w:rFonts w:hint="eastAsia"/>
                <w:color w:val="000000" w:themeColor="text1"/>
              </w:rPr>
            </w:rPrChange>
          </w:rPr>
          <w:delText xml:space="preserve">⑴　</w:delText>
        </w:r>
        <w:r w:rsidR="005844C2" w:rsidRPr="000356B0" w:rsidDel="00A13BEF">
          <w:rPr>
            <w:rFonts w:hint="eastAsia"/>
            <w:szCs w:val="21"/>
          </w:rPr>
          <w:delText>協会に登録された</w:delText>
        </w:r>
        <w:commentRangeStart w:id="237"/>
        <w:r w:rsidR="005844C2" w:rsidRPr="000356B0" w:rsidDel="00A13BEF">
          <w:rPr>
            <w:rFonts w:hint="eastAsia"/>
            <w:szCs w:val="21"/>
          </w:rPr>
          <w:delText>自転車安全整備店の店章</w:delText>
        </w:r>
        <w:commentRangeEnd w:id="237"/>
        <w:r w:rsidR="007864FF" w:rsidRPr="00621554" w:rsidDel="00A13BEF">
          <w:rPr>
            <w:rStyle w:val="aa"/>
            <w:sz w:val="21"/>
            <w:szCs w:val="21"/>
            <w:rPrChange w:id="238" w:author="中村 肇孝" w:date="2022-07-07T16:50:00Z">
              <w:rPr>
                <w:rStyle w:val="aa"/>
              </w:rPr>
            </w:rPrChange>
          </w:rPr>
          <w:commentReference w:id="237"/>
        </w:r>
        <w:r w:rsidR="005844C2" w:rsidRPr="00621554" w:rsidDel="00A13BEF">
          <w:rPr>
            <w:rFonts w:hint="eastAsia"/>
            <w:szCs w:val="21"/>
          </w:rPr>
          <w:delText>を</w:delText>
        </w:r>
        <w:r w:rsidR="00C66090" w:rsidRPr="00621554" w:rsidDel="00A13BEF">
          <w:rPr>
            <w:rFonts w:hint="eastAsia"/>
            <w:szCs w:val="21"/>
          </w:rPr>
          <w:delText>掲出</w:delText>
        </w:r>
        <w:r w:rsidR="00311AB1" w:rsidRPr="000356B0" w:rsidDel="00A13BEF">
          <w:rPr>
            <w:rFonts w:hint="eastAsia"/>
            <w:szCs w:val="21"/>
          </w:rPr>
          <w:delText>されている</w:delText>
        </w:r>
        <w:r w:rsidR="00C66090" w:rsidRPr="000356B0" w:rsidDel="00A13BEF">
          <w:rPr>
            <w:rFonts w:hint="eastAsia"/>
            <w:szCs w:val="21"/>
          </w:rPr>
          <w:delText>者</w:delText>
        </w:r>
      </w:del>
    </w:p>
    <w:p w14:paraId="6D496BAD" w14:textId="29FF232A" w:rsidR="00CD5EEF" w:rsidRPr="00621554" w:rsidDel="00A13BEF" w:rsidRDefault="000952E3" w:rsidP="00C01A20">
      <w:pPr>
        <w:autoSpaceDE w:val="0"/>
        <w:autoSpaceDN w:val="0"/>
        <w:ind w:leftChars="100" w:left="202"/>
        <w:rPr>
          <w:del w:id="239" w:author="中村 肇孝" w:date="2022-08-08T20:09:00Z"/>
          <w:szCs w:val="21"/>
        </w:rPr>
      </w:pPr>
      <w:del w:id="240" w:author="中村 肇孝" w:date="2022-08-08T20:09:00Z">
        <w:r w:rsidRPr="00621554" w:rsidDel="00A13BEF">
          <w:rPr>
            <w:rFonts w:hint="eastAsia"/>
            <w:szCs w:val="21"/>
            <w:rPrChange w:id="241" w:author="中村 肇孝" w:date="2022-07-07T16:50:00Z">
              <w:rPr>
                <w:rFonts w:hint="eastAsia"/>
                <w:color w:val="000000" w:themeColor="text1"/>
                <w:szCs w:val="21"/>
              </w:rPr>
            </w:rPrChange>
          </w:rPr>
          <w:delText xml:space="preserve">⑵　</w:delText>
        </w:r>
        <w:r w:rsidR="00E765D3" w:rsidRPr="00621554" w:rsidDel="00A13BEF">
          <w:rPr>
            <w:rFonts w:hint="eastAsia"/>
            <w:szCs w:val="21"/>
            <w:rPrChange w:id="242" w:author="中村 肇孝" w:date="2022-07-07T16:50:00Z">
              <w:rPr>
                <w:rFonts w:hint="eastAsia"/>
                <w:color w:val="000000" w:themeColor="text1"/>
                <w:szCs w:val="21"/>
              </w:rPr>
            </w:rPrChange>
          </w:rPr>
          <w:delText>市</w:delText>
        </w:r>
        <w:r w:rsidR="006A7F3A" w:rsidRPr="00621554" w:rsidDel="00A13BEF">
          <w:rPr>
            <w:rFonts w:hint="eastAsia"/>
            <w:szCs w:val="21"/>
            <w:rPrChange w:id="243" w:author="中村 肇孝" w:date="2022-07-07T16:50:00Z">
              <w:rPr>
                <w:rFonts w:hint="eastAsia"/>
                <w:color w:val="000000" w:themeColor="text1"/>
                <w:szCs w:val="21"/>
              </w:rPr>
            </w:rPrChange>
          </w:rPr>
          <w:delText>町村</w:delText>
        </w:r>
        <w:r w:rsidR="00E765D3" w:rsidRPr="00621554" w:rsidDel="00A13BEF">
          <w:rPr>
            <w:rFonts w:hint="eastAsia"/>
            <w:szCs w:val="21"/>
            <w:rPrChange w:id="244" w:author="中村 肇孝" w:date="2022-07-07T16:50:00Z">
              <w:rPr>
                <w:rFonts w:hint="eastAsia"/>
                <w:color w:val="000000" w:themeColor="text1"/>
                <w:szCs w:val="21"/>
              </w:rPr>
            </w:rPrChange>
          </w:rPr>
          <w:delText>税</w:delText>
        </w:r>
        <w:r w:rsidR="00C66090" w:rsidRPr="00621554" w:rsidDel="00A13BEF">
          <w:rPr>
            <w:rFonts w:hint="eastAsia"/>
            <w:szCs w:val="21"/>
            <w:rPrChange w:id="245" w:author="中村 肇孝" w:date="2022-07-07T16:50:00Z">
              <w:rPr>
                <w:rFonts w:hint="eastAsia"/>
                <w:color w:val="000000" w:themeColor="text1"/>
                <w:szCs w:val="21"/>
              </w:rPr>
            </w:rPrChange>
          </w:rPr>
          <w:delText>に滞納が無い者</w:delText>
        </w:r>
      </w:del>
    </w:p>
    <w:p w14:paraId="2A30BF18" w14:textId="02DEFA36" w:rsidR="003373B7" w:rsidRPr="00621554" w:rsidDel="00A13BEF" w:rsidRDefault="00C66090" w:rsidP="00C66090">
      <w:pPr>
        <w:autoSpaceDE w:val="0"/>
        <w:autoSpaceDN w:val="0"/>
        <w:ind w:left="202"/>
        <w:rPr>
          <w:del w:id="246" w:author="中村 肇孝" w:date="2022-08-08T20:09:00Z"/>
          <w:szCs w:val="21"/>
          <w:rPrChange w:id="247" w:author="中村 肇孝" w:date="2022-07-07T16:50:00Z">
            <w:rPr>
              <w:del w:id="248" w:author="中村 肇孝" w:date="2022-08-08T20:09:00Z"/>
              <w:color w:val="000000" w:themeColor="text1"/>
            </w:rPr>
          </w:rPrChange>
        </w:rPr>
      </w:pPr>
      <w:del w:id="249" w:author="中村 肇孝" w:date="2022-08-08T20:09:00Z">
        <w:r w:rsidRPr="000356B0" w:rsidDel="00A13BEF">
          <w:rPr>
            <w:rFonts w:hint="eastAsia"/>
            <w:szCs w:val="21"/>
          </w:rPr>
          <w:delText>⑶</w:delText>
        </w:r>
        <w:r w:rsidR="003373B7" w:rsidRPr="00095D02" w:rsidDel="00A13BEF">
          <w:rPr>
            <w:rFonts w:hint="eastAsia"/>
            <w:szCs w:val="21"/>
          </w:rPr>
          <w:delText xml:space="preserve">　</w:delText>
        </w:r>
        <w:r w:rsidRPr="00621554" w:rsidDel="00A13BEF">
          <w:rPr>
            <w:rFonts w:hint="eastAsia"/>
            <w:szCs w:val="21"/>
            <w:rPrChange w:id="250" w:author="中村 肇孝" w:date="2022-07-07T16:50:00Z">
              <w:rPr>
                <w:rFonts w:hint="eastAsia"/>
                <w:color w:val="000000" w:themeColor="text1"/>
              </w:rPr>
            </w:rPrChange>
          </w:rPr>
          <w:delText>各種の法令を遵守する者</w:delText>
        </w:r>
      </w:del>
    </w:p>
    <w:p w14:paraId="7D2C390D" w14:textId="7432CD65" w:rsidR="00651294" w:rsidRPr="00621554" w:rsidDel="00A13BEF" w:rsidRDefault="00980281" w:rsidP="00C01A20">
      <w:pPr>
        <w:autoSpaceDE w:val="0"/>
        <w:autoSpaceDN w:val="0"/>
        <w:ind w:leftChars="100" w:left="404" w:hangingChars="100" w:hanging="202"/>
        <w:rPr>
          <w:del w:id="251" w:author="中村 肇孝" w:date="2022-08-08T20:09:00Z"/>
          <w:szCs w:val="21"/>
          <w:rPrChange w:id="252" w:author="中村 肇孝" w:date="2022-07-07T16:50:00Z">
            <w:rPr>
              <w:del w:id="253" w:author="中村 肇孝" w:date="2022-08-08T20:09:00Z"/>
              <w:color w:val="000000" w:themeColor="text1"/>
            </w:rPr>
          </w:rPrChange>
        </w:rPr>
      </w:pPr>
      <w:del w:id="254" w:author="中村 肇孝" w:date="2022-08-08T20:09:00Z">
        <w:r w:rsidRPr="00621554" w:rsidDel="00A13BEF">
          <w:rPr>
            <w:rFonts w:hint="eastAsia"/>
            <w:szCs w:val="21"/>
            <w:rPrChange w:id="255" w:author="中村 肇孝" w:date="2022-07-07T16:50:00Z">
              <w:rPr>
                <w:rFonts w:hint="eastAsia"/>
                <w:color w:val="000000" w:themeColor="text1"/>
              </w:rPr>
            </w:rPrChange>
          </w:rPr>
          <w:delText>⑷</w:delText>
        </w:r>
        <w:r w:rsidR="000952E3" w:rsidRPr="00621554" w:rsidDel="00A13BEF">
          <w:rPr>
            <w:rFonts w:hint="eastAsia"/>
            <w:szCs w:val="21"/>
            <w:rPrChange w:id="256" w:author="中村 肇孝" w:date="2022-07-07T16:50:00Z">
              <w:rPr>
                <w:rFonts w:hint="eastAsia"/>
                <w:color w:val="000000" w:themeColor="text1"/>
              </w:rPr>
            </w:rPrChange>
          </w:rPr>
          <w:delText xml:space="preserve">　</w:delText>
        </w:r>
        <w:r w:rsidR="00C66090" w:rsidRPr="00621554" w:rsidDel="00A13BEF">
          <w:rPr>
            <w:rFonts w:hint="eastAsia"/>
            <w:szCs w:val="21"/>
            <w:rPrChange w:id="257" w:author="中村 肇孝" w:date="2022-07-07T16:50:00Z">
              <w:rPr>
                <w:rFonts w:hint="eastAsia"/>
                <w:color w:val="000000" w:themeColor="text1"/>
              </w:rPr>
            </w:rPrChange>
          </w:rPr>
          <w:delText>伊豆市暴力団排除条例（平成</w:delText>
        </w:r>
        <w:r w:rsidR="00C66090" w:rsidRPr="00621554" w:rsidDel="00A13BEF">
          <w:rPr>
            <w:szCs w:val="21"/>
            <w:rPrChange w:id="258" w:author="中村 肇孝" w:date="2022-07-07T16:50:00Z">
              <w:rPr>
                <w:color w:val="000000" w:themeColor="text1"/>
              </w:rPr>
            </w:rPrChange>
          </w:rPr>
          <w:delText>24年伊豆市条例第２号）第２条に規定する暴力団でない者及び暴</w:delText>
        </w:r>
        <w:r w:rsidR="00C66090" w:rsidRPr="00621554" w:rsidDel="00A13BEF">
          <w:rPr>
            <w:rFonts w:hint="eastAsia"/>
            <w:szCs w:val="21"/>
            <w:rPrChange w:id="259" w:author="中村 肇孝" w:date="2022-07-07T16:50:00Z">
              <w:rPr>
                <w:rFonts w:hint="eastAsia"/>
                <w:color w:val="000000" w:themeColor="text1"/>
              </w:rPr>
            </w:rPrChange>
          </w:rPr>
          <w:delText>力団員、暴力団員等又は暴力団員若しくは暴力団員等と密接な関係を有する者を雇用しない者</w:delText>
        </w:r>
      </w:del>
    </w:p>
    <w:p w14:paraId="58AE0BDF" w14:textId="0E2FE49A" w:rsidR="00E568BB" w:rsidRPr="00095D02" w:rsidDel="00A13BEF" w:rsidRDefault="001B4CAA" w:rsidP="00276E6A">
      <w:pPr>
        <w:autoSpaceDE w:val="0"/>
        <w:autoSpaceDN w:val="0"/>
        <w:ind w:leftChars="100" w:left="202"/>
        <w:rPr>
          <w:del w:id="260" w:author="中村 肇孝" w:date="2022-08-08T20:09:00Z"/>
          <w:szCs w:val="21"/>
        </w:rPr>
      </w:pPr>
      <w:del w:id="261" w:author="中村 肇孝" w:date="2022-08-08T20:09:00Z">
        <w:r w:rsidRPr="000356B0" w:rsidDel="00A13BEF">
          <w:rPr>
            <w:rFonts w:hint="eastAsia"/>
            <w:szCs w:val="21"/>
          </w:rPr>
          <w:delText>（補助対象経費</w:delText>
        </w:r>
        <w:r w:rsidR="0055413D" w:rsidRPr="00095D02" w:rsidDel="00A13BEF">
          <w:rPr>
            <w:rFonts w:hint="eastAsia"/>
            <w:szCs w:val="21"/>
          </w:rPr>
          <w:delText>）</w:delText>
        </w:r>
      </w:del>
    </w:p>
    <w:p w14:paraId="280A4EF1" w14:textId="438A762D" w:rsidR="00A52206" w:rsidRPr="00082787" w:rsidDel="00A13BEF" w:rsidRDefault="00A52206" w:rsidP="00C01A20">
      <w:pPr>
        <w:autoSpaceDE w:val="0"/>
        <w:autoSpaceDN w:val="0"/>
        <w:ind w:left="202" w:hangingChars="100" w:hanging="202"/>
        <w:rPr>
          <w:del w:id="262" w:author="中村 肇孝" w:date="2022-08-08T20:09:00Z"/>
          <w:szCs w:val="21"/>
        </w:rPr>
      </w:pPr>
      <w:del w:id="263" w:author="中村 肇孝" w:date="2022-08-08T20:09:00Z">
        <w:r w:rsidRPr="00095D02" w:rsidDel="00A13BEF">
          <w:rPr>
            <w:rFonts w:hint="eastAsia"/>
            <w:szCs w:val="21"/>
          </w:rPr>
          <w:delText>第</w:delText>
        </w:r>
      </w:del>
      <w:ins w:id="264" w:author="山本 大輔" w:date="2022-06-23T13:12:00Z">
        <w:del w:id="265" w:author="中村 肇孝" w:date="2022-08-08T20:09:00Z">
          <w:r w:rsidR="002E0413" w:rsidRPr="00082787" w:rsidDel="00A13BEF">
            <w:rPr>
              <w:rFonts w:hint="eastAsia"/>
              <w:szCs w:val="21"/>
            </w:rPr>
            <w:delText>５</w:delText>
          </w:r>
        </w:del>
      </w:ins>
      <w:del w:id="266" w:author="中村 肇孝" w:date="2022-08-08T20:09:00Z">
        <w:r w:rsidRPr="00082787" w:rsidDel="00A13BEF">
          <w:rPr>
            <w:rFonts w:hint="eastAsia"/>
            <w:szCs w:val="21"/>
          </w:rPr>
          <w:delText>４条　補助</w:delText>
        </w:r>
        <w:r w:rsidR="000952E3" w:rsidRPr="00082787" w:rsidDel="00A13BEF">
          <w:rPr>
            <w:rFonts w:hint="eastAsia"/>
            <w:szCs w:val="21"/>
          </w:rPr>
          <w:delText>金</w:delText>
        </w:r>
        <w:r w:rsidRPr="00082787" w:rsidDel="00A13BEF">
          <w:rPr>
            <w:rFonts w:hint="eastAsia"/>
            <w:szCs w:val="21"/>
          </w:rPr>
          <w:delText>の</w:delText>
        </w:r>
        <w:r w:rsidR="00933E34" w:rsidRPr="00082787" w:rsidDel="00A13BEF">
          <w:rPr>
            <w:rFonts w:hint="eastAsia"/>
            <w:szCs w:val="21"/>
          </w:rPr>
          <w:delText>対象となる経費は、</w:delText>
        </w:r>
        <w:r w:rsidR="00BB10B2" w:rsidRPr="00082787" w:rsidDel="00A13BEF">
          <w:rPr>
            <w:rFonts w:hint="eastAsia"/>
            <w:szCs w:val="21"/>
          </w:rPr>
          <w:delText>次の各号の区分に応じ、当該各号に定める</w:delText>
        </w:r>
        <w:r w:rsidR="003C2083" w:rsidRPr="00082787" w:rsidDel="00A13BEF">
          <w:rPr>
            <w:rFonts w:hint="eastAsia"/>
            <w:szCs w:val="21"/>
          </w:rPr>
          <w:delText>経費</w:delText>
        </w:r>
        <w:r w:rsidR="00933E34" w:rsidRPr="00082787" w:rsidDel="00A13BEF">
          <w:rPr>
            <w:rFonts w:hint="eastAsia"/>
            <w:szCs w:val="21"/>
          </w:rPr>
          <w:delText>とする。</w:delText>
        </w:r>
        <w:commentRangeStart w:id="267"/>
      </w:del>
    </w:p>
    <w:p w14:paraId="5768B6D9" w14:textId="112BFBFB" w:rsidR="00311AB1" w:rsidRPr="00621554" w:rsidDel="00A13BEF" w:rsidRDefault="00311AB1">
      <w:pPr>
        <w:autoSpaceDE w:val="0"/>
        <w:autoSpaceDN w:val="0"/>
        <w:ind w:left="202" w:hangingChars="100" w:hanging="202"/>
        <w:rPr>
          <w:del w:id="268" w:author="中村 肇孝" w:date="2022-08-08T20:09:00Z"/>
          <w:szCs w:val="21"/>
        </w:rPr>
      </w:pPr>
      <w:del w:id="269" w:author="中村 肇孝" w:date="2022-08-08T20:09:00Z">
        <w:r w:rsidRPr="00082787" w:rsidDel="00A13BEF">
          <w:rPr>
            <w:rFonts w:hint="eastAsia"/>
            <w:szCs w:val="21"/>
          </w:rPr>
          <w:delText xml:space="preserve">　　ただし、この告示に基づく補助金以外で同じ経費に対し補助を受ける場合は、当該補助の対象となる経費を除いた経費の額を対象とする。</w:delText>
        </w:r>
        <w:commentRangeEnd w:id="267"/>
        <w:r w:rsidR="007864FF" w:rsidRPr="00621554" w:rsidDel="00A13BEF">
          <w:rPr>
            <w:rStyle w:val="aa"/>
            <w:sz w:val="21"/>
            <w:szCs w:val="21"/>
            <w:rPrChange w:id="270" w:author="中村 肇孝" w:date="2022-07-07T16:50:00Z">
              <w:rPr>
                <w:rStyle w:val="aa"/>
              </w:rPr>
            </w:rPrChange>
          </w:rPr>
          <w:commentReference w:id="267"/>
        </w:r>
      </w:del>
    </w:p>
    <w:p w14:paraId="7AB3C892" w14:textId="69C28FA9" w:rsidR="00BB10B2" w:rsidRPr="00621554" w:rsidDel="00A13BEF" w:rsidRDefault="005C4E4C" w:rsidP="008C0CB7">
      <w:pPr>
        <w:autoSpaceDE w:val="0"/>
        <w:autoSpaceDN w:val="0"/>
        <w:ind w:leftChars="100" w:left="404" w:hangingChars="100" w:hanging="202"/>
        <w:rPr>
          <w:del w:id="271" w:author="中村 肇孝" w:date="2022-08-08T20:09:00Z"/>
          <w:szCs w:val="21"/>
        </w:rPr>
      </w:pPr>
      <w:commentRangeStart w:id="272"/>
      <w:del w:id="273" w:author="中村 肇孝" w:date="2022-08-08T20:09:00Z">
        <w:r w:rsidRPr="00621554" w:rsidDel="00A13BEF">
          <w:rPr>
            <w:rFonts w:hint="eastAsia"/>
            <w:szCs w:val="21"/>
          </w:rPr>
          <w:delText>⑴</w:delText>
        </w:r>
        <w:r w:rsidR="00BB10B2" w:rsidRPr="00621554" w:rsidDel="00A13BEF">
          <w:rPr>
            <w:rFonts w:hint="eastAsia"/>
            <w:szCs w:val="21"/>
          </w:rPr>
          <w:delText xml:space="preserve">　自転車</w:delText>
        </w:r>
        <w:r w:rsidR="00AB240A" w:rsidRPr="00621554" w:rsidDel="00A13BEF">
          <w:rPr>
            <w:rFonts w:hint="eastAsia"/>
            <w:szCs w:val="21"/>
          </w:rPr>
          <w:delText>安全整備店</w:delText>
        </w:r>
        <w:r w:rsidR="00F34B0B" w:rsidRPr="00621554" w:rsidDel="00A13BEF">
          <w:rPr>
            <w:rFonts w:hint="eastAsia"/>
            <w:szCs w:val="21"/>
          </w:rPr>
          <w:delText>の</w:delText>
        </w:r>
        <w:r w:rsidR="00980281" w:rsidRPr="000356B0" w:rsidDel="00A13BEF">
          <w:rPr>
            <w:rFonts w:hint="eastAsia"/>
            <w:szCs w:val="21"/>
          </w:rPr>
          <w:delText>開設</w:delText>
        </w:r>
        <w:r w:rsidR="00BB10B2" w:rsidRPr="00095D02" w:rsidDel="00A13BEF">
          <w:rPr>
            <w:rFonts w:hint="eastAsia"/>
            <w:szCs w:val="21"/>
          </w:rPr>
          <w:delText xml:space="preserve">に係る経費　</w:delText>
        </w:r>
        <w:r w:rsidR="0041224F" w:rsidRPr="00095D02" w:rsidDel="00A13BEF">
          <w:rPr>
            <w:rFonts w:hint="eastAsia"/>
            <w:szCs w:val="21"/>
          </w:rPr>
          <w:delText>自転車安全整備店の</w:delText>
        </w:r>
        <w:commentRangeStart w:id="274"/>
        <w:r w:rsidR="00566A54" w:rsidRPr="00095D02" w:rsidDel="00A13BEF">
          <w:rPr>
            <w:rFonts w:hint="eastAsia"/>
            <w:szCs w:val="21"/>
          </w:rPr>
          <w:delText>整</w:delText>
        </w:r>
        <w:r w:rsidR="008A1D50" w:rsidRPr="00082787" w:rsidDel="00A13BEF">
          <w:rPr>
            <w:rFonts w:hint="eastAsia"/>
            <w:szCs w:val="21"/>
          </w:rPr>
          <w:delText>備場所</w:delText>
        </w:r>
        <w:commentRangeEnd w:id="274"/>
        <w:r w:rsidR="007864FF" w:rsidRPr="00621554" w:rsidDel="00A13BEF">
          <w:rPr>
            <w:rStyle w:val="aa"/>
            <w:sz w:val="21"/>
            <w:szCs w:val="21"/>
            <w:rPrChange w:id="275" w:author="中村 肇孝" w:date="2022-07-07T16:50:00Z">
              <w:rPr>
                <w:rStyle w:val="aa"/>
              </w:rPr>
            </w:rPrChange>
          </w:rPr>
          <w:commentReference w:id="274"/>
        </w:r>
        <w:r w:rsidR="008A1D50" w:rsidRPr="00621554" w:rsidDel="00A13BEF">
          <w:rPr>
            <w:rFonts w:hint="eastAsia"/>
            <w:szCs w:val="21"/>
          </w:rPr>
          <w:delText>の</w:delText>
        </w:r>
        <w:r w:rsidR="005F0DE3" w:rsidRPr="00621554" w:rsidDel="00A13BEF">
          <w:rPr>
            <w:rFonts w:hint="eastAsia"/>
            <w:szCs w:val="21"/>
          </w:rPr>
          <w:delText>工事費、</w:delText>
        </w:r>
        <w:r w:rsidR="00E115C0" w:rsidRPr="00621554" w:rsidDel="00A13BEF">
          <w:rPr>
            <w:rFonts w:hint="eastAsia"/>
            <w:szCs w:val="21"/>
          </w:rPr>
          <w:delText>自転車整備工具取得費</w:delText>
        </w:r>
        <w:r w:rsidR="00BB10B2" w:rsidRPr="00621554" w:rsidDel="00A13BEF">
          <w:rPr>
            <w:rFonts w:hint="eastAsia"/>
            <w:szCs w:val="21"/>
          </w:rPr>
          <w:delText>で市長が認める</w:delText>
        </w:r>
        <w:r w:rsidR="005F0DE3" w:rsidRPr="00621554" w:rsidDel="00A13BEF">
          <w:rPr>
            <w:rFonts w:hint="eastAsia"/>
            <w:szCs w:val="21"/>
          </w:rPr>
          <w:delText>もの</w:delText>
        </w:r>
        <w:commentRangeEnd w:id="272"/>
        <w:r w:rsidR="00C8330D" w:rsidRPr="00621554" w:rsidDel="00A13BEF">
          <w:rPr>
            <w:rStyle w:val="aa"/>
            <w:sz w:val="21"/>
            <w:szCs w:val="21"/>
            <w:rPrChange w:id="276" w:author="中村 肇孝" w:date="2022-07-07T16:50:00Z">
              <w:rPr>
                <w:rStyle w:val="aa"/>
              </w:rPr>
            </w:rPrChange>
          </w:rPr>
          <w:commentReference w:id="272"/>
        </w:r>
      </w:del>
    </w:p>
    <w:p w14:paraId="4218A2B1" w14:textId="718BAF5C" w:rsidR="00D03404" w:rsidRPr="00621554" w:rsidDel="00A13BEF" w:rsidRDefault="00BB10B2" w:rsidP="00D03404">
      <w:pPr>
        <w:autoSpaceDE w:val="0"/>
        <w:autoSpaceDN w:val="0"/>
        <w:ind w:left="403" w:hangingChars="200" w:hanging="403"/>
        <w:rPr>
          <w:del w:id="277" w:author="中村 肇孝" w:date="2022-08-08T20:09:00Z"/>
          <w:szCs w:val="21"/>
        </w:rPr>
      </w:pPr>
      <w:commentRangeStart w:id="278"/>
      <w:del w:id="279" w:author="中村 肇孝" w:date="2022-08-08T20:09:00Z">
        <w:r w:rsidRPr="00621554" w:rsidDel="00A13BEF">
          <w:rPr>
            <w:rFonts w:hint="eastAsia"/>
            <w:szCs w:val="21"/>
          </w:rPr>
          <w:delText xml:space="preserve">　⑵　</w:delText>
        </w:r>
        <w:r w:rsidR="00AB240A" w:rsidRPr="00621554" w:rsidDel="00A13BEF">
          <w:rPr>
            <w:rFonts w:hint="eastAsia"/>
            <w:szCs w:val="21"/>
          </w:rPr>
          <w:delText>自転車安全整備士の</w:delText>
        </w:r>
        <w:r w:rsidR="00E115C0" w:rsidRPr="00621554" w:rsidDel="00A13BEF">
          <w:rPr>
            <w:rFonts w:hint="eastAsia"/>
            <w:szCs w:val="21"/>
          </w:rPr>
          <w:delText>資格</w:delText>
        </w:r>
        <w:r w:rsidR="00DD63A0" w:rsidRPr="000356B0" w:rsidDel="00A13BEF">
          <w:rPr>
            <w:rFonts w:hint="eastAsia"/>
            <w:szCs w:val="21"/>
          </w:rPr>
          <w:delText xml:space="preserve">取得に係る経費　</w:delText>
        </w:r>
        <w:r w:rsidR="00D03404" w:rsidRPr="00095D02" w:rsidDel="00A13BEF">
          <w:rPr>
            <w:szCs w:val="21"/>
          </w:rPr>
          <w:delText>協会が実施する自転車安全整備技能検定</w:delText>
        </w:r>
        <w:r w:rsidR="00D03404" w:rsidRPr="00095D02" w:rsidDel="00A13BEF">
          <w:rPr>
            <w:rFonts w:hint="eastAsia"/>
            <w:szCs w:val="21"/>
          </w:rPr>
          <w:delText>の</w:delText>
        </w:r>
        <w:r w:rsidR="00DD63A0" w:rsidRPr="00095D02" w:rsidDel="00A13BEF">
          <w:rPr>
            <w:szCs w:val="21"/>
          </w:rPr>
          <w:delText>合格に必要な経費で市長が認めるもの</w:delText>
        </w:r>
        <w:commentRangeEnd w:id="278"/>
        <w:r w:rsidR="00C8330D" w:rsidRPr="00621554" w:rsidDel="00A13BEF">
          <w:rPr>
            <w:rStyle w:val="aa"/>
            <w:sz w:val="21"/>
            <w:szCs w:val="21"/>
            <w:rPrChange w:id="280" w:author="中村 肇孝" w:date="2022-07-07T16:50:00Z">
              <w:rPr>
                <w:rStyle w:val="aa"/>
              </w:rPr>
            </w:rPrChange>
          </w:rPr>
          <w:commentReference w:id="278"/>
        </w:r>
      </w:del>
    </w:p>
    <w:p w14:paraId="539BC127" w14:textId="06E49C86" w:rsidR="00FF2D4B" w:rsidRPr="00621554" w:rsidDel="00A13BEF" w:rsidRDefault="006A7F3A" w:rsidP="00D03404">
      <w:pPr>
        <w:autoSpaceDE w:val="0"/>
        <w:autoSpaceDN w:val="0"/>
        <w:ind w:left="403" w:hangingChars="200" w:hanging="403"/>
        <w:rPr>
          <w:del w:id="281" w:author="中村 肇孝" w:date="2022-08-08T20:09:00Z"/>
          <w:szCs w:val="21"/>
        </w:rPr>
      </w:pPr>
      <w:del w:id="282" w:author="中村 肇孝" w:date="2022-08-08T20:09:00Z">
        <w:r w:rsidRPr="00621554" w:rsidDel="00A13BEF">
          <w:rPr>
            <w:rFonts w:hint="eastAsia"/>
            <w:szCs w:val="21"/>
          </w:rPr>
          <w:delText>２　前項第１号</w:delText>
        </w:r>
        <w:r w:rsidR="00FF2D4B" w:rsidRPr="00621554" w:rsidDel="00A13BEF">
          <w:rPr>
            <w:rFonts w:hint="eastAsia"/>
            <w:szCs w:val="21"/>
          </w:rPr>
          <w:delText>に掲げる工事費の対象となる工事は、市内施工業者が自ら施工する工事とする。</w:delText>
        </w:r>
      </w:del>
    </w:p>
    <w:p w14:paraId="4912D2AA" w14:textId="39CB04AD" w:rsidR="00E115C0" w:rsidRPr="00621554" w:rsidDel="00A13BEF" w:rsidRDefault="00FF2D4B">
      <w:pPr>
        <w:autoSpaceDE w:val="0"/>
        <w:autoSpaceDN w:val="0"/>
        <w:ind w:left="202" w:hangingChars="100" w:hanging="202"/>
        <w:rPr>
          <w:del w:id="283" w:author="中村 肇孝" w:date="2022-08-08T20:09:00Z"/>
          <w:szCs w:val="21"/>
          <w:rPrChange w:id="284" w:author="中村 肇孝" w:date="2022-07-07T16:50:00Z">
            <w:rPr>
              <w:del w:id="285" w:author="中村 肇孝" w:date="2022-08-08T20:09:00Z"/>
              <w:color w:val="000000" w:themeColor="text1"/>
              <w:szCs w:val="21"/>
            </w:rPr>
          </w:rPrChange>
        </w:rPr>
        <w:pPrChange w:id="286" w:author="中村 肇孝" w:date="2022-06-29T15:29:00Z">
          <w:pPr>
            <w:autoSpaceDE w:val="0"/>
            <w:autoSpaceDN w:val="0"/>
          </w:pPr>
        </w:pPrChange>
      </w:pPr>
      <w:commentRangeStart w:id="287"/>
      <w:del w:id="288" w:author="中村 肇孝" w:date="2022-08-08T20:09:00Z">
        <w:r w:rsidRPr="00621554" w:rsidDel="00A13BEF">
          <w:rPr>
            <w:rFonts w:hint="eastAsia"/>
            <w:szCs w:val="21"/>
            <w:rPrChange w:id="289" w:author="中村 肇孝" w:date="2022-07-07T16:50:00Z">
              <w:rPr>
                <w:rFonts w:hint="eastAsia"/>
                <w:color w:val="000000" w:themeColor="text1"/>
              </w:rPr>
            </w:rPrChange>
          </w:rPr>
          <w:delText>３　第１項第２号に掲げる経費は、</w:delText>
        </w:r>
        <w:r w:rsidR="00566A54" w:rsidRPr="00621554" w:rsidDel="00A13BEF">
          <w:rPr>
            <w:szCs w:val="21"/>
            <w:rPrChange w:id="290" w:author="中村 肇孝" w:date="2022-07-07T16:50:00Z">
              <w:rPr>
                <w:color w:val="000000" w:themeColor="text1"/>
                <w:szCs w:val="21"/>
              </w:rPr>
            </w:rPrChange>
          </w:rPr>
          <w:delText>2</w:delText>
        </w:r>
        <w:r w:rsidRPr="00621554" w:rsidDel="00A13BEF">
          <w:rPr>
            <w:szCs w:val="21"/>
            <w:rPrChange w:id="291" w:author="中村 肇孝" w:date="2022-07-07T16:50:00Z">
              <w:rPr>
                <w:color w:val="000000" w:themeColor="text1"/>
                <w:szCs w:val="21"/>
              </w:rPr>
            </w:rPrChange>
          </w:rPr>
          <w:delText>0万円を限度とする。</w:delText>
        </w:r>
        <w:commentRangeEnd w:id="287"/>
        <w:r w:rsidR="00C8330D" w:rsidRPr="00621554" w:rsidDel="00A13BEF">
          <w:rPr>
            <w:rStyle w:val="aa"/>
            <w:sz w:val="21"/>
            <w:szCs w:val="21"/>
            <w:rPrChange w:id="292" w:author="中村 肇孝" w:date="2022-07-07T16:50:00Z">
              <w:rPr>
                <w:rStyle w:val="aa"/>
              </w:rPr>
            </w:rPrChange>
          </w:rPr>
          <w:commentReference w:id="287"/>
        </w:r>
      </w:del>
    </w:p>
    <w:p w14:paraId="63527774" w14:textId="776E69F1" w:rsidR="00B25362" w:rsidRPr="00621554" w:rsidDel="00A13BEF" w:rsidRDefault="00B25362" w:rsidP="00B25362">
      <w:pPr>
        <w:autoSpaceDE w:val="0"/>
        <w:autoSpaceDN w:val="0"/>
        <w:ind w:leftChars="100" w:left="202"/>
        <w:rPr>
          <w:del w:id="293" w:author="中村 肇孝" w:date="2022-08-08T20:09:00Z"/>
          <w:szCs w:val="21"/>
          <w:rPrChange w:id="294" w:author="中村 肇孝" w:date="2022-07-07T16:50:00Z">
            <w:rPr>
              <w:del w:id="295" w:author="中村 肇孝" w:date="2022-08-08T20:09:00Z"/>
              <w:color w:val="000000" w:themeColor="text1"/>
              <w:szCs w:val="21"/>
            </w:rPr>
          </w:rPrChange>
        </w:rPr>
      </w:pPr>
      <w:del w:id="296" w:author="中村 肇孝" w:date="2022-08-08T20:09:00Z">
        <w:r w:rsidRPr="00621554" w:rsidDel="00A13BEF">
          <w:rPr>
            <w:rFonts w:hint="eastAsia"/>
            <w:szCs w:val="21"/>
            <w:rPrChange w:id="297" w:author="中村 肇孝" w:date="2022-07-07T16:50:00Z">
              <w:rPr>
                <w:rFonts w:hint="eastAsia"/>
                <w:color w:val="000000" w:themeColor="text1"/>
                <w:szCs w:val="21"/>
              </w:rPr>
            </w:rPrChange>
          </w:rPr>
          <w:delText>（補助金の額）</w:delText>
        </w:r>
      </w:del>
    </w:p>
    <w:p w14:paraId="251067F1" w14:textId="58274725" w:rsidR="00311AB1" w:rsidRPr="00621554" w:rsidDel="00A13BEF" w:rsidRDefault="00B25362" w:rsidP="003754F7">
      <w:pPr>
        <w:autoSpaceDE w:val="0"/>
        <w:autoSpaceDN w:val="0"/>
        <w:ind w:left="202" w:hangingChars="100" w:hanging="202"/>
        <w:rPr>
          <w:del w:id="298" w:author="中村 肇孝" w:date="2022-08-08T20:09:00Z"/>
          <w:kern w:val="0"/>
          <w:szCs w:val="21"/>
          <w:rPrChange w:id="299" w:author="中村 肇孝" w:date="2022-07-07T16:50:00Z">
            <w:rPr>
              <w:del w:id="300" w:author="中村 肇孝" w:date="2022-08-08T20:09:00Z"/>
              <w:color w:val="000000" w:themeColor="text1"/>
              <w:kern w:val="0"/>
            </w:rPr>
          </w:rPrChange>
        </w:rPr>
      </w:pPr>
      <w:del w:id="301" w:author="中村 肇孝" w:date="2022-08-08T20:09:00Z">
        <w:r w:rsidRPr="00621554" w:rsidDel="00A13BEF">
          <w:rPr>
            <w:rFonts w:hint="eastAsia"/>
            <w:szCs w:val="21"/>
            <w:rPrChange w:id="302" w:author="中村 肇孝" w:date="2022-07-07T16:50:00Z">
              <w:rPr>
                <w:rFonts w:hint="eastAsia"/>
                <w:color w:val="000000" w:themeColor="text1"/>
                <w:szCs w:val="21"/>
              </w:rPr>
            </w:rPrChange>
          </w:rPr>
          <w:delText>第</w:delText>
        </w:r>
      </w:del>
      <w:ins w:id="303" w:author="山本 大輔" w:date="2022-06-23T13:16:00Z">
        <w:del w:id="304" w:author="中村 肇孝" w:date="2022-08-08T20:09:00Z">
          <w:r w:rsidR="002E0413" w:rsidRPr="00621554" w:rsidDel="00A13BEF">
            <w:rPr>
              <w:rFonts w:hint="eastAsia"/>
              <w:szCs w:val="21"/>
              <w:rPrChange w:id="305" w:author="中村 肇孝" w:date="2022-07-07T16:50:00Z">
                <w:rPr>
                  <w:rFonts w:hint="eastAsia"/>
                  <w:color w:val="000000" w:themeColor="text1"/>
                </w:rPr>
              </w:rPrChange>
            </w:rPr>
            <w:delText>６</w:delText>
          </w:r>
        </w:del>
      </w:ins>
      <w:del w:id="306" w:author="中村 肇孝" w:date="2022-08-08T20:09:00Z">
        <w:r w:rsidRPr="00621554" w:rsidDel="00A13BEF">
          <w:rPr>
            <w:rFonts w:hint="eastAsia"/>
            <w:szCs w:val="21"/>
            <w:rPrChange w:id="307" w:author="中村 肇孝" w:date="2022-07-07T16:50:00Z">
              <w:rPr>
                <w:rFonts w:hint="eastAsia"/>
                <w:color w:val="000000" w:themeColor="text1"/>
              </w:rPr>
            </w:rPrChange>
          </w:rPr>
          <w:delText xml:space="preserve">５条　</w:delText>
        </w:r>
        <w:r w:rsidRPr="00621554" w:rsidDel="00A13BEF">
          <w:rPr>
            <w:rFonts w:hint="eastAsia"/>
            <w:kern w:val="0"/>
            <w:szCs w:val="21"/>
            <w:rPrChange w:id="308" w:author="中村 肇孝" w:date="2022-07-07T16:50:00Z">
              <w:rPr>
                <w:rFonts w:hint="eastAsia"/>
                <w:color w:val="000000" w:themeColor="text1"/>
                <w:kern w:val="0"/>
              </w:rPr>
            </w:rPrChange>
          </w:rPr>
          <w:delText>補助金の額は、</w:delText>
        </w:r>
        <w:r w:rsidR="00722181" w:rsidRPr="00621554" w:rsidDel="00A13BEF">
          <w:rPr>
            <w:rFonts w:hint="eastAsia"/>
            <w:kern w:val="0"/>
            <w:szCs w:val="21"/>
            <w:rPrChange w:id="309" w:author="中村 肇孝" w:date="2022-07-07T16:50:00Z">
              <w:rPr>
                <w:rFonts w:hint="eastAsia"/>
                <w:color w:val="000000" w:themeColor="text1"/>
                <w:kern w:val="0"/>
              </w:rPr>
            </w:rPrChange>
          </w:rPr>
          <w:delText>前条第１項第１</w:delText>
        </w:r>
        <w:r w:rsidR="007C479F" w:rsidRPr="00621554" w:rsidDel="00A13BEF">
          <w:rPr>
            <w:rFonts w:hint="eastAsia"/>
            <w:kern w:val="0"/>
            <w:szCs w:val="21"/>
            <w:rPrChange w:id="310" w:author="中村 肇孝" w:date="2022-07-07T16:50:00Z">
              <w:rPr>
                <w:rFonts w:hint="eastAsia"/>
                <w:color w:val="000000" w:themeColor="text1"/>
                <w:kern w:val="0"/>
              </w:rPr>
            </w:rPrChange>
          </w:rPr>
          <w:delText>号及び第</w:delText>
        </w:r>
        <w:r w:rsidR="00722181" w:rsidRPr="00621554" w:rsidDel="00A13BEF">
          <w:rPr>
            <w:rFonts w:hint="eastAsia"/>
            <w:kern w:val="0"/>
            <w:szCs w:val="21"/>
            <w:rPrChange w:id="311" w:author="中村 肇孝" w:date="2022-07-07T16:50:00Z">
              <w:rPr>
                <w:rFonts w:hint="eastAsia"/>
                <w:color w:val="000000" w:themeColor="text1"/>
                <w:kern w:val="0"/>
              </w:rPr>
            </w:rPrChange>
          </w:rPr>
          <w:delText>２</w:delText>
        </w:r>
        <w:r w:rsidR="007C479F" w:rsidRPr="00621554" w:rsidDel="00A13BEF">
          <w:rPr>
            <w:rFonts w:hint="eastAsia"/>
            <w:kern w:val="0"/>
            <w:szCs w:val="21"/>
            <w:rPrChange w:id="312" w:author="中村 肇孝" w:date="2022-07-07T16:50:00Z">
              <w:rPr>
                <w:rFonts w:hint="eastAsia"/>
                <w:color w:val="000000" w:themeColor="text1"/>
                <w:kern w:val="0"/>
              </w:rPr>
            </w:rPrChange>
          </w:rPr>
          <w:delText>号の</w:delText>
        </w:r>
      </w:del>
      <w:ins w:id="313" w:author="山本 大輔" w:date="2022-07-15T09:42:00Z">
        <w:del w:id="314" w:author="中村 肇孝" w:date="2022-08-08T20:09:00Z">
          <w:r w:rsidR="00E3104B" w:rsidDel="00A13BEF">
            <w:rPr>
              <w:rFonts w:hint="eastAsia"/>
              <w:kern w:val="0"/>
              <w:szCs w:val="21"/>
            </w:rPr>
            <w:delText>補助</w:delText>
          </w:r>
        </w:del>
      </w:ins>
      <w:del w:id="315" w:author="中村 肇孝" w:date="2022-08-08T20:09:00Z">
        <w:r w:rsidR="00DD63A0" w:rsidRPr="00621554" w:rsidDel="00A13BEF">
          <w:rPr>
            <w:rFonts w:hint="eastAsia"/>
            <w:kern w:val="0"/>
            <w:szCs w:val="21"/>
            <w:rPrChange w:id="316" w:author="中村 肇孝" w:date="2022-07-07T16:50:00Z">
              <w:rPr>
                <w:rFonts w:hint="eastAsia"/>
                <w:color w:val="000000" w:themeColor="text1"/>
                <w:kern w:val="0"/>
              </w:rPr>
            </w:rPrChange>
          </w:rPr>
          <w:delText>交付対象経費</w:delText>
        </w:r>
        <w:r w:rsidR="007C479F" w:rsidRPr="00621554" w:rsidDel="00A13BEF">
          <w:rPr>
            <w:rFonts w:hint="eastAsia"/>
            <w:kern w:val="0"/>
            <w:szCs w:val="21"/>
            <w:rPrChange w:id="317" w:author="中村 肇孝" w:date="2022-07-07T16:50:00Z">
              <w:rPr>
                <w:rFonts w:hint="eastAsia"/>
                <w:color w:val="000000" w:themeColor="text1"/>
                <w:kern w:val="0"/>
              </w:rPr>
            </w:rPrChange>
          </w:rPr>
          <w:delText>の合計額</w:delText>
        </w:r>
        <w:r w:rsidR="00DD63A0" w:rsidRPr="00621554" w:rsidDel="00A13BEF">
          <w:rPr>
            <w:rFonts w:hint="eastAsia"/>
            <w:kern w:val="0"/>
            <w:szCs w:val="21"/>
            <w:rPrChange w:id="318" w:author="中村 肇孝" w:date="2022-07-07T16:50:00Z">
              <w:rPr>
                <w:rFonts w:hint="eastAsia"/>
                <w:color w:val="000000" w:themeColor="text1"/>
                <w:kern w:val="0"/>
              </w:rPr>
            </w:rPrChange>
          </w:rPr>
          <w:delText>に２分の１を乗じて得た額とし、当該額に</w:delText>
        </w:r>
        <w:r w:rsidR="0044110E" w:rsidRPr="00621554" w:rsidDel="00A13BEF">
          <w:rPr>
            <w:kern w:val="0"/>
            <w:szCs w:val="21"/>
            <w:rPrChange w:id="319" w:author="中村 肇孝" w:date="2022-07-07T16:50:00Z">
              <w:rPr>
                <w:color w:val="000000" w:themeColor="text1"/>
                <w:kern w:val="0"/>
              </w:rPr>
            </w:rPrChange>
          </w:rPr>
          <w:delText>1,000円未満の端数が生じるときは、これを切り捨てた額とする。ただし、当該額が50</w:delText>
        </w:r>
      </w:del>
      <w:del w:id="320" w:author="中村 肇孝" w:date="2022-07-28T10:18:00Z">
        <w:r w:rsidR="0044110E" w:rsidRPr="00621554" w:rsidDel="00F27345">
          <w:rPr>
            <w:kern w:val="0"/>
            <w:szCs w:val="21"/>
            <w:rPrChange w:id="321" w:author="中村 肇孝" w:date="2022-07-07T16:50:00Z">
              <w:rPr>
                <w:color w:val="000000" w:themeColor="text1"/>
                <w:kern w:val="0"/>
              </w:rPr>
            </w:rPrChange>
          </w:rPr>
          <w:delText>0,000</w:delText>
        </w:r>
      </w:del>
      <w:del w:id="322" w:author="中村 肇孝" w:date="2022-08-08T20:09:00Z">
        <w:r w:rsidR="0044110E" w:rsidRPr="00621554" w:rsidDel="00A13BEF">
          <w:rPr>
            <w:kern w:val="0"/>
            <w:szCs w:val="21"/>
            <w:rPrChange w:id="323" w:author="中村 肇孝" w:date="2022-07-07T16:50:00Z">
              <w:rPr>
                <w:color w:val="000000" w:themeColor="text1"/>
                <w:kern w:val="0"/>
              </w:rPr>
            </w:rPrChange>
          </w:rPr>
          <w:delText>円を超える場合は、50</w:delText>
        </w:r>
      </w:del>
      <w:del w:id="324" w:author="中村 肇孝" w:date="2022-07-28T10:18:00Z">
        <w:r w:rsidR="0044110E" w:rsidRPr="00621554" w:rsidDel="00F27345">
          <w:rPr>
            <w:kern w:val="0"/>
            <w:szCs w:val="21"/>
            <w:rPrChange w:id="325" w:author="中村 肇孝" w:date="2022-07-07T16:50:00Z">
              <w:rPr>
                <w:color w:val="000000" w:themeColor="text1"/>
                <w:kern w:val="0"/>
              </w:rPr>
            </w:rPrChange>
          </w:rPr>
          <w:delText>0,000</w:delText>
        </w:r>
      </w:del>
      <w:del w:id="326" w:author="中村 肇孝" w:date="2022-08-08T20:09:00Z">
        <w:r w:rsidR="0044110E" w:rsidRPr="00621554" w:rsidDel="00A13BEF">
          <w:rPr>
            <w:kern w:val="0"/>
            <w:szCs w:val="21"/>
            <w:rPrChange w:id="327" w:author="中村 肇孝" w:date="2022-07-07T16:50:00Z">
              <w:rPr>
                <w:color w:val="000000" w:themeColor="text1"/>
                <w:kern w:val="0"/>
              </w:rPr>
            </w:rPrChange>
          </w:rPr>
          <w:delText>円を限度とする。</w:delText>
        </w:r>
      </w:del>
    </w:p>
    <w:p w14:paraId="61143EE4" w14:textId="748024A0" w:rsidR="00F10510" w:rsidRPr="00621554" w:rsidDel="00A13BEF" w:rsidRDefault="00F10510" w:rsidP="00F10510">
      <w:pPr>
        <w:autoSpaceDE w:val="0"/>
        <w:autoSpaceDN w:val="0"/>
        <w:ind w:left="202" w:hangingChars="100" w:hanging="202"/>
        <w:rPr>
          <w:del w:id="328" w:author="中村 肇孝" w:date="2022-08-08T20:09:00Z"/>
          <w:kern w:val="0"/>
          <w:szCs w:val="21"/>
          <w:rPrChange w:id="329" w:author="中村 肇孝" w:date="2022-07-07T16:50:00Z">
            <w:rPr>
              <w:del w:id="330" w:author="中村 肇孝" w:date="2022-08-08T20:09:00Z"/>
              <w:color w:val="000000" w:themeColor="text1"/>
              <w:kern w:val="0"/>
              <w:szCs w:val="21"/>
            </w:rPr>
          </w:rPrChange>
        </w:rPr>
      </w:pPr>
      <w:commentRangeStart w:id="331"/>
      <w:commentRangeStart w:id="332"/>
      <w:del w:id="333" w:author="中村 肇孝" w:date="2022-08-08T20:09:00Z">
        <w:r w:rsidRPr="00621554" w:rsidDel="00A13BEF">
          <w:rPr>
            <w:rFonts w:hint="eastAsia"/>
            <w:kern w:val="0"/>
            <w:szCs w:val="21"/>
            <w:rPrChange w:id="334" w:author="中村 肇孝" w:date="2022-07-07T16:50:00Z">
              <w:rPr>
                <w:rFonts w:hint="eastAsia"/>
                <w:color w:val="000000" w:themeColor="text1"/>
                <w:kern w:val="0"/>
              </w:rPr>
            </w:rPrChange>
          </w:rPr>
          <w:delText xml:space="preserve">２　</w:delText>
        </w:r>
        <w:r w:rsidR="00FF2D4B" w:rsidRPr="00621554" w:rsidDel="00A13BEF">
          <w:rPr>
            <w:rFonts w:hint="eastAsia"/>
            <w:kern w:val="0"/>
            <w:szCs w:val="21"/>
            <w:rPrChange w:id="335" w:author="中村 肇孝" w:date="2022-07-07T16:50:00Z">
              <w:rPr>
                <w:rFonts w:hint="eastAsia"/>
                <w:color w:val="000000" w:themeColor="text1"/>
                <w:kern w:val="0"/>
              </w:rPr>
            </w:rPrChange>
          </w:rPr>
          <w:delText>補助金の交付を受けることができる自転車安全整備店は、１事業者１店舗とする。</w:delText>
        </w:r>
        <w:commentRangeEnd w:id="331"/>
        <w:r w:rsidR="00BC2A33" w:rsidRPr="00621554" w:rsidDel="00A13BEF">
          <w:rPr>
            <w:rStyle w:val="aa"/>
            <w:sz w:val="21"/>
            <w:szCs w:val="21"/>
            <w:rPrChange w:id="336" w:author="中村 肇孝" w:date="2022-07-07T16:50:00Z">
              <w:rPr>
                <w:rStyle w:val="aa"/>
              </w:rPr>
            </w:rPrChange>
          </w:rPr>
          <w:commentReference w:id="331"/>
        </w:r>
        <w:commentRangeEnd w:id="332"/>
        <w:r w:rsidR="0022571F" w:rsidDel="00A13BEF">
          <w:rPr>
            <w:rStyle w:val="aa"/>
          </w:rPr>
          <w:commentReference w:id="332"/>
        </w:r>
      </w:del>
    </w:p>
    <w:p w14:paraId="155FD38A" w14:textId="61D1F556" w:rsidR="00903E83" w:rsidRPr="00621554" w:rsidDel="00A13BEF" w:rsidRDefault="00903E83" w:rsidP="007666F2">
      <w:pPr>
        <w:autoSpaceDE w:val="0"/>
        <w:autoSpaceDN w:val="0"/>
        <w:ind w:leftChars="100" w:left="202"/>
        <w:rPr>
          <w:del w:id="337" w:author="中村 肇孝" w:date="2022-08-08T20:09:00Z"/>
          <w:szCs w:val="21"/>
          <w:rPrChange w:id="338" w:author="中村 肇孝" w:date="2022-07-07T16:50:00Z">
            <w:rPr>
              <w:del w:id="339" w:author="中村 肇孝" w:date="2022-08-08T20:09:00Z"/>
              <w:color w:val="000000" w:themeColor="text1"/>
              <w:szCs w:val="21"/>
            </w:rPr>
          </w:rPrChange>
        </w:rPr>
      </w:pPr>
      <w:del w:id="340" w:author="中村 肇孝" w:date="2022-08-08T20:09:00Z">
        <w:r w:rsidRPr="00621554" w:rsidDel="00A13BEF">
          <w:rPr>
            <w:rFonts w:hint="eastAsia"/>
            <w:szCs w:val="21"/>
            <w:rPrChange w:id="341" w:author="中村 肇孝" w:date="2022-07-07T16:50:00Z">
              <w:rPr>
                <w:rFonts w:hint="eastAsia"/>
                <w:color w:val="000000" w:themeColor="text1"/>
                <w:szCs w:val="21"/>
              </w:rPr>
            </w:rPrChange>
          </w:rPr>
          <w:delText>（交付申請）</w:delText>
        </w:r>
      </w:del>
    </w:p>
    <w:p w14:paraId="622FF748" w14:textId="08068D30" w:rsidR="00F10510" w:rsidRPr="00621554" w:rsidDel="00A13BEF" w:rsidRDefault="00903E83" w:rsidP="00DE03A4">
      <w:pPr>
        <w:autoSpaceDE w:val="0"/>
        <w:autoSpaceDN w:val="0"/>
        <w:ind w:left="202" w:hangingChars="100" w:hanging="202"/>
        <w:rPr>
          <w:del w:id="342" w:author="中村 肇孝" w:date="2022-08-08T20:09:00Z"/>
          <w:szCs w:val="21"/>
        </w:rPr>
      </w:pPr>
      <w:del w:id="343" w:author="中村 肇孝" w:date="2022-08-08T20:09:00Z">
        <w:r w:rsidRPr="00621554" w:rsidDel="00A13BEF">
          <w:rPr>
            <w:rFonts w:hint="eastAsia"/>
            <w:szCs w:val="21"/>
            <w:rPrChange w:id="344" w:author="中村 肇孝" w:date="2022-07-07T16:50:00Z">
              <w:rPr>
                <w:rFonts w:hint="eastAsia"/>
                <w:color w:val="000000" w:themeColor="text1"/>
                <w:szCs w:val="21"/>
              </w:rPr>
            </w:rPrChange>
          </w:rPr>
          <w:delText>第</w:delText>
        </w:r>
      </w:del>
      <w:ins w:id="345" w:author="山本 大輔" w:date="2022-06-23T13:28:00Z">
        <w:del w:id="346" w:author="中村 肇孝" w:date="2022-08-08T20:09:00Z">
          <w:r w:rsidR="0059556E" w:rsidRPr="00621554" w:rsidDel="00A13BEF">
            <w:rPr>
              <w:rFonts w:hint="eastAsia"/>
              <w:szCs w:val="21"/>
              <w:rPrChange w:id="347" w:author="中村 肇孝" w:date="2022-07-07T16:50:00Z">
                <w:rPr>
                  <w:rFonts w:hint="eastAsia"/>
                  <w:color w:val="000000" w:themeColor="text1"/>
                </w:rPr>
              </w:rPrChange>
            </w:rPr>
            <w:delText>７</w:delText>
          </w:r>
        </w:del>
      </w:ins>
      <w:del w:id="348" w:author="中村 肇孝" w:date="2022-08-08T20:09:00Z">
        <w:r w:rsidR="001F6C29" w:rsidRPr="00621554" w:rsidDel="00A13BEF">
          <w:rPr>
            <w:rFonts w:hint="eastAsia"/>
            <w:szCs w:val="21"/>
            <w:rPrChange w:id="349" w:author="中村 肇孝" w:date="2022-07-07T16:50:00Z">
              <w:rPr>
                <w:rFonts w:hint="eastAsia"/>
                <w:color w:val="000000" w:themeColor="text1"/>
              </w:rPr>
            </w:rPrChange>
          </w:rPr>
          <w:delText>６</w:delText>
        </w:r>
        <w:r w:rsidRPr="00621554" w:rsidDel="00A13BEF">
          <w:rPr>
            <w:rFonts w:hint="eastAsia"/>
            <w:szCs w:val="21"/>
            <w:rPrChange w:id="350" w:author="中村 肇孝" w:date="2022-07-07T16:50:00Z">
              <w:rPr>
                <w:rFonts w:hint="eastAsia"/>
                <w:color w:val="000000" w:themeColor="text1"/>
              </w:rPr>
            </w:rPrChange>
          </w:rPr>
          <w:delText xml:space="preserve">条　</w:delText>
        </w:r>
        <w:r w:rsidR="001F6C29" w:rsidRPr="00621554" w:rsidDel="00A13BEF">
          <w:rPr>
            <w:rFonts w:hint="eastAsia"/>
            <w:szCs w:val="21"/>
            <w:rPrChange w:id="351" w:author="中村 肇孝" w:date="2022-07-07T16:50:00Z">
              <w:rPr>
                <w:rFonts w:hint="eastAsia"/>
                <w:color w:val="000000" w:themeColor="text1"/>
              </w:rPr>
            </w:rPrChange>
          </w:rPr>
          <w:delText>補助金の交付を受けようとする者は、</w:delText>
        </w:r>
        <w:r w:rsidR="00566A54" w:rsidRPr="00621554" w:rsidDel="00A13BEF">
          <w:rPr>
            <w:rFonts w:hint="eastAsia"/>
            <w:szCs w:val="21"/>
            <w:rPrChange w:id="352" w:author="中村 肇孝" w:date="2022-07-07T16:50:00Z">
              <w:rPr>
                <w:rFonts w:hint="eastAsia"/>
                <w:color w:val="000000" w:themeColor="text1"/>
              </w:rPr>
            </w:rPrChange>
          </w:rPr>
          <w:delText>補助事業に係る</w:delText>
        </w:r>
        <w:r w:rsidR="00B534FB" w:rsidRPr="00621554" w:rsidDel="00A13BEF">
          <w:rPr>
            <w:rFonts w:hint="eastAsia"/>
            <w:szCs w:val="21"/>
            <w:rPrChange w:id="353" w:author="中村 肇孝" w:date="2022-07-07T16:50:00Z">
              <w:rPr>
                <w:rFonts w:hint="eastAsia"/>
                <w:color w:val="000000" w:themeColor="text1"/>
              </w:rPr>
            </w:rPrChange>
          </w:rPr>
          <w:delText>事業計画を提出し協議をした後、</w:delText>
        </w:r>
        <w:r w:rsidR="003F0270" w:rsidRPr="000356B0" w:rsidDel="00A13BEF">
          <w:rPr>
            <w:rFonts w:hint="eastAsia"/>
            <w:szCs w:val="21"/>
          </w:rPr>
          <w:delText>伊豆市自転車</w:delText>
        </w:r>
        <w:r w:rsidR="001F6C29" w:rsidRPr="00095D02" w:rsidDel="00A13BEF">
          <w:rPr>
            <w:rFonts w:hint="eastAsia"/>
            <w:szCs w:val="21"/>
          </w:rPr>
          <w:delText>安全</w:delText>
        </w:r>
        <w:r w:rsidR="003F0270" w:rsidRPr="00095D02" w:rsidDel="00A13BEF">
          <w:rPr>
            <w:rFonts w:hint="eastAsia"/>
            <w:szCs w:val="21"/>
          </w:rPr>
          <w:delText>整備</w:delText>
        </w:r>
        <w:r w:rsidR="001F6C29" w:rsidRPr="00095D02" w:rsidDel="00A13BEF">
          <w:rPr>
            <w:rFonts w:hint="eastAsia"/>
            <w:szCs w:val="21"/>
          </w:rPr>
          <w:delText>店</w:delText>
        </w:r>
        <w:r w:rsidR="004A7171" w:rsidRPr="00082787" w:rsidDel="00A13BEF">
          <w:rPr>
            <w:rFonts w:hint="eastAsia"/>
            <w:szCs w:val="21"/>
          </w:rPr>
          <w:delText>設置</w:delText>
        </w:r>
        <w:r w:rsidR="003F0270" w:rsidRPr="00082787" w:rsidDel="00A13BEF">
          <w:rPr>
            <w:rFonts w:hint="eastAsia"/>
            <w:szCs w:val="21"/>
          </w:rPr>
          <w:delText>補助金</w:delText>
        </w:r>
        <w:r w:rsidR="006045B0" w:rsidRPr="00082787" w:rsidDel="00A13BEF">
          <w:rPr>
            <w:rFonts w:hint="eastAsia"/>
            <w:szCs w:val="21"/>
          </w:rPr>
          <w:delText>交付</w:delText>
        </w:r>
        <w:r w:rsidR="003F0270" w:rsidRPr="00082787" w:rsidDel="00A13BEF">
          <w:rPr>
            <w:rFonts w:hint="eastAsia"/>
            <w:szCs w:val="21"/>
          </w:rPr>
          <w:delText>申請書</w:delText>
        </w:r>
        <w:r w:rsidR="003E4EE0" w:rsidRPr="00082787" w:rsidDel="00A13BEF">
          <w:rPr>
            <w:rFonts w:hint="eastAsia"/>
            <w:szCs w:val="21"/>
          </w:rPr>
          <w:delText>（様式第</w:delText>
        </w:r>
        <w:r w:rsidR="001F6C29" w:rsidRPr="00082787" w:rsidDel="00A13BEF">
          <w:rPr>
            <w:rFonts w:hint="eastAsia"/>
            <w:szCs w:val="21"/>
          </w:rPr>
          <w:delText>１</w:delText>
        </w:r>
        <w:r w:rsidR="003F0270" w:rsidRPr="00082787" w:rsidDel="00A13BEF">
          <w:rPr>
            <w:rFonts w:hint="eastAsia"/>
            <w:szCs w:val="21"/>
          </w:rPr>
          <w:delText>号）</w:delText>
        </w:r>
        <w:r w:rsidR="004C1B21" w:rsidRPr="00621554" w:rsidDel="00A13BEF">
          <w:rPr>
            <w:rFonts w:hint="eastAsia"/>
            <w:szCs w:val="21"/>
            <w:rPrChange w:id="354" w:author="中村 肇孝" w:date="2022-07-07T16:50:00Z">
              <w:rPr>
                <w:rFonts w:hint="eastAsia"/>
                <w:color w:val="000000" w:themeColor="text1"/>
              </w:rPr>
            </w:rPrChange>
          </w:rPr>
          <w:delText>に</w:delText>
        </w:r>
        <w:r w:rsidR="001F6C29" w:rsidRPr="00621554" w:rsidDel="00A13BEF">
          <w:rPr>
            <w:rFonts w:hint="eastAsia"/>
            <w:szCs w:val="21"/>
            <w:rPrChange w:id="355" w:author="中村 肇孝" w:date="2022-07-07T16:50:00Z">
              <w:rPr>
                <w:rFonts w:hint="eastAsia"/>
                <w:color w:val="000000" w:themeColor="text1"/>
              </w:rPr>
            </w:rPrChange>
          </w:rPr>
          <w:delText>次に掲げる書類を添えて、</w:delText>
        </w:r>
      </w:del>
      <w:commentRangeStart w:id="356"/>
      <w:del w:id="357" w:author="中村 肇孝" w:date="2022-06-29T15:30:00Z">
        <w:r w:rsidR="00DE03A4" w:rsidRPr="00621554" w:rsidDel="00540C3F">
          <w:rPr>
            <w:rFonts w:hint="eastAsia"/>
            <w:szCs w:val="21"/>
            <w:rPrChange w:id="358" w:author="中村 肇孝" w:date="2022-07-07T16:50:00Z">
              <w:rPr>
                <w:rFonts w:hint="eastAsia"/>
                <w:color w:val="000000" w:themeColor="text1"/>
              </w:rPr>
            </w:rPrChange>
          </w:rPr>
          <w:delText>開設の翌日から起算して３か月以内</w:delText>
        </w:r>
      </w:del>
      <w:del w:id="359" w:author="中村 肇孝" w:date="2022-08-08T20:09:00Z">
        <w:r w:rsidR="00DE03A4" w:rsidRPr="00621554" w:rsidDel="00A13BEF">
          <w:rPr>
            <w:rFonts w:hint="eastAsia"/>
            <w:szCs w:val="21"/>
            <w:rPrChange w:id="360" w:author="中村 肇孝" w:date="2022-07-07T16:50:00Z">
              <w:rPr>
                <w:rFonts w:hint="eastAsia"/>
                <w:color w:val="000000" w:themeColor="text1"/>
              </w:rPr>
            </w:rPrChange>
          </w:rPr>
          <w:delText>に</w:delText>
        </w:r>
        <w:r w:rsidR="003F0270" w:rsidRPr="00621554" w:rsidDel="00A13BEF">
          <w:rPr>
            <w:rFonts w:cs="ＭＳ 明朝" w:hint="eastAsia"/>
            <w:kern w:val="0"/>
            <w:szCs w:val="21"/>
            <w:rPrChange w:id="361" w:author="中村 肇孝" w:date="2022-07-07T16:50:00Z">
              <w:rPr>
                <w:rFonts w:cs="ＭＳ 明朝" w:hint="eastAsia"/>
                <w:color w:val="000000"/>
                <w:kern w:val="0"/>
                <w:szCs w:val="21"/>
              </w:rPr>
            </w:rPrChange>
          </w:rPr>
          <w:delText>申請しなければならない。</w:delText>
        </w:r>
        <w:commentRangeEnd w:id="356"/>
        <w:r w:rsidR="00C8330D" w:rsidRPr="00621554" w:rsidDel="00A13BEF">
          <w:rPr>
            <w:rStyle w:val="aa"/>
            <w:sz w:val="21"/>
            <w:szCs w:val="21"/>
            <w:rPrChange w:id="362" w:author="中村 肇孝" w:date="2022-07-07T16:50:00Z">
              <w:rPr>
                <w:rStyle w:val="aa"/>
              </w:rPr>
            </w:rPrChange>
          </w:rPr>
          <w:commentReference w:id="356"/>
        </w:r>
      </w:del>
    </w:p>
    <w:p w14:paraId="265EF940" w14:textId="477021FF" w:rsidR="0060456B" w:rsidRPr="000356B0" w:rsidDel="00A13BEF" w:rsidRDefault="00DE03A4">
      <w:pPr>
        <w:autoSpaceDE w:val="0"/>
        <w:autoSpaceDN w:val="0"/>
        <w:ind w:firstLineChars="100" w:firstLine="202"/>
        <w:rPr>
          <w:del w:id="363" w:author="中村 肇孝" w:date="2022-08-08T20:09:00Z"/>
          <w:szCs w:val="21"/>
        </w:rPr>
        <w:pPrChange w:id="364" w:author="山本 大輔" w:date="2022-06-23T13:37:00Z">
          <w:pPr>
            <w:autoSpaceDE w:val="0"/>
            <w:autoSpaceDN w:val="0"/>
          </w:pPr>
        </w:pPrChange>
      </w:pPr>
      <w:del w:id="365" w:author="中村 肇孝" w:date="2022-08-08T20:09:00Z">
        <w:r w:rsidRPr="00621554" w:rsidDel="00A13BEF">
          <w:rPr>
            <w:szCs w:val="21"/>
          </w:rPr>
          <w:delText xml:space="preserve"> </w:delText>
        </w:r>
        <w:r w:rsidR="00983ABB" w:rsidRPr="00621554" w:rsidDel="00A13BEF">
          <w:rPr>
            <w:rFonts w:hint="eastAsia"/>
            <w:szCs w:val="21"/>
          </w:rPr>
          <w:delText>⑴</w:delText>
        </w:r>
        <w:r w:rsidR="0060456B" w:rsidRPr="00621554" w:rsidDel="00A13BEF">
          <w:rPr>
            <w:szCs w:val="21"/>
          </w:rPr>
          <w:delText xml:space="preserve">　事業計画書</w:delText>
        </w:r>
        <w:r w:rsidR="0099170E" w:rsidRPr="00621554" w:rsidDel="00A13BEF">
          <w:rPr>
            <w:rFonts w:hint="eastAsia"/>
            <w:szCs w:val="21"/>
          </w:rPr>
          <w:delText>（様式第２号）</w:delText>
        </w:r>
      </w:del>
    </w:p>
    <w:p w14:paraId="248CCA5E" w14:textId="5B69AA8A" w:rsidR="0060456B" w:rsidRPr="00082787" w:rsidDel="00A13BEF" w:rsidRDefault="00983ABB">
      <w:pPr>
        <w:autoSpaceDE w:val="0"/>
        <w:autoSpaceDN w:val="0"/>
        <w:ind w:firstLineChars="100" w:firstLine="202"/>
        <w:rPr>
          <w:del w:id="366" w:author="中村 肇孝" w:date="2022-08-08T20:09:00Z"/>
          <w:szCs w:val="21"/>
        </w:rPr>
        <w:pPrChange w:id="367" w:author="山本 大輔" w:date="2022-06-23T13:37:00Z">
          <w:pPr>
            <w:autoSpaceDE w:val="0"/>
            <w:autoSpaceDN w:val="0"/>
            <w:ind w:leftChars="50" w:left="403" w:hangingChars="150" w:hanging="302"/>
          </w:pPr>
        </w:pPrChange>
      </w:pPr>
      <w:del w:id="368" w:author="中村 肇孝" w:date="2022-08-08T20:09:00Z">
        <w:r w:rsidRPr="00095D02" w:rsidDel="00A13BEF">
          <w:rPr>
            <w:rFonts w:hint="eastAsia"/>
            <w:szCs w:val="21"/>
          </w:rPr>
          <w:delText>⑵</w:delText>
        </w:r>
        <w:r w:rsidR="0060456B" w:rsidRPr="00095D02" w:rsidDel="00A13BEF">
          <w:rPr>
            <w:szCs w:val="21"/>
          </w:rPr>
          <w:delText xml:space="preserve">　収支計画書</w:delText>
        </w:r>
        <w:r w:rsidR="0099170E" w:rsidRPr="00095D02" w:rsidDel="00A13BEF">
          <w:rPr>
            <w:rFonts w:hint="eastAsia"/>
            <w:szCs w:val="21"/>
          </w:rPr>
          <w:delText>（様式第３号）</w:delText>
        </w:r>
      </w:del>
    </w:p>
    <w:p w14:paraId="483C41E1" w14:textId="1AC6C285" w:rsidR="0060456B" w:rsidRPr="00082787" w:rsidDel="00A13BEF" w:rsidRDefault="00983ABB">
      <w:pPr>
        <w:autoSpaceDE w:val="0"/>
        <w:autoSpaceDN w:val="0"/>
        <w:ind w:firstLineChars="100" w:firstLine="202"/>
        <w:rPr>
          <w:del w:id="369" w:author="中村 肇孝" w:date="2022-08-08T20:09:00Z"/>
          <w:szCs w:val="21"/>
        </w:rPr>
        <w:pPrChange w:id="370" w:author="山本 大輔" w:date="2022-06-23T13:37:00Z">
          <w:pPr>
            <w:autoSpaceDE w:val="0"/>
            <w:autoSpaceDN w:val="0"/>
            <w:ind w:firstLineChars="50" w:firstLine="101"/>
          </w:pPr>
        </w:pPrChange>
      </w:pPr>
      <w:del w:id="371" w:author="中村 肇孝" w:date="2022-08-08T20:09:00Z">
        <w:r w:rsidRPr="00082787" w:rsidDel="00A13BEF">
          <w:rPr>
            <w:rFonts w:hint="eastAsia"/>
            <w:szCs w:val="21"/>
          </w:rPr>
          <w:delText>⑶</w:delText>
        </w:r>
        <w:r w:rsidR="0060456B" w:rsidRPr="00082787" w:rsidDel="00A13BEF">
          <w:rPr>
            <w:szCs w:val="21"/>
          </w:rPr>
          <w:delText xml:space="preserve">　市</w:delText>
        </w:r>
        <w:r w:rsidR="006A7F3A" w:rsidRPr="00082787" w:rsidDel="00A13BEF">
          <w:rPr>
            <w:rFonts w:hint="eastAsia"/>
            <w:szCs w:val="21"/>
          </w:rPr>
          <w:delText>町村</w:delText>
        </w:r>
        <w:r w:rsidR="0060456B" w:rsidRPr="00082787" w:rsidDel="00A13BEF">
          <w:rPr>
            <w:szCs w:val="21"/>
          </w:rPr>
          <w:delText>税の納税証明書又は非課税証明書</w:delText>
        </w:r>
      </w:del>
    </w:p>
    <w:p w14:paraId="4AB82463" w14:textId="45E69BD3" w:rsidR="0060456B" w:rsidRPr="00082787" w:rsidDel="006D2AA8" w:rsidRDefault="00983ABB">
      <w:pPr>
        <w:autoSpaceDE w:val="0"/>
        <w:autoSpaceDN w:val="0"/>
        <w:ind w:firstLineChars="100" w:firstLine="202"/>
        <w:rPr>
          <w:del w:id="372" w:author="中村 肇孝" w:date="2022-07-26T17:27:00Z"/>
          <w:szCs w:val="21"/>
        </w:rPr>
        <w:pPrChange w:id="373" w:author="中村 肇孝" w:date="2022-08-01T12:53:00Z">
          <w:pPr>
            <w:autoSpaceDE w:val="0"/>
            <w:autoSpaceDN w:val="0"/>
            <w:ind w:leftChars="50" w:left="403" w:hangingChars="150" w:hanging="302"/>
          </w:pPr>
        </w:pPrChange>
      </w:pPr>
      <w:del w:id="374" w:author="中村 肇孝" w:date="2022-07-26T17:27:00Z">
        <w:r w:rsidRPr="00082787" w:rsidDel="006D2AA8">
          <w:rPr>
            <w:rFonts w:hint="eastAsia"/>
            <w:szCs w:val="21"/>
          </w:rPr>
          <w:delText>⑷</w:delText>
        </w:r>
        <w:r w:rsidR="00DE03A4" w:rsidRPr="00082787" w:rsidDel="006D2AA8">
          <w:rPr>
            <w:szCs w:val="21"/>
          </w:rPr>
          <w:delText xml:space="preserve">　個人の場合は、開業等の届出書の写し又はそれに類する</w:delText>
        </w:r>
        <w:r w:rsidR="00DE03A4" w:rsidRPr="00082787" w:rsidDel="006D2AA8">
          <w:rPr>
            <w:rFonts w:hint="eastAsia"/>
            <w:szCs w:val="21"/>
          </w:rPr>
          <w:delText>書類</w:delText>
        </w:r>
      </w:del>
    </w:p>
    <w:p w14:paraId="1558C707" w14:textId="6F227279" w:rsidR="0060456B" w:rsidRPr="00082787" w:rsidDel="006D2AA8" w:rsidRDefault="00983ABB">
      <w:pPr>
        <w:autoSpaceDE w:val="0"/>
        <w:autoSpaceDN w:val="0"/>
        <w:ind w:firstLineChars="100" w:firstLine="202"/>
        <w:rPr>
          <w:del w:id="375" w:author="中村 肇孝" w:date="2022-07-26T17:27:00Z"/>
          <w:szCs w:val="21"/>
        </w:rPr>
        <w:pPrChange w:id="376" w:author="中村 肇孝" w:date="2022-08-01T12:53:00Z">
          <w:pPr>
            <w:autoSpaceDE w:val="0"/>
            <w:autoSpaceDN w:val="0"/>
            <w:ind w:leftChars="50" w:left="403" w:hangingChars="150" w:hanging="302"/>
          </w:pPr>
        </w:pPrChange>
      </w:pPr>
      <w:del w:id="377" w:author="中村 肇孝" w:date="2022-07-26T17:27:00Z">
        <w:r w:rsidRPr="00082787" w:rsidDel="006D2AA8">
          <w:rPr>
            <w:rFonts w:hint="eastAsia"/>
            <w:szCs w:val="21"/>
          </w:rPr>
          <w:delText>⑸</w:delText>
        </w:r>
        <w:r w:rsidR="0060456B" w:rsidRPr="00082787" w:rsidDel="006D2AA8">
          <w:rPr>
            <w:szCs w:val="21"/>
          </w:rPr>
          <w:delText xml:space="preserve">　法人の場合は、法人の登記事項証明書</w:delText>
        </w:r>
      </w:del>
    </w:p>
    <w:p w14:paraId="3D673AF8" w14:textId="300F08E5" w:rsidR="0060456B" w:rsidRPr="00082787" w:rsidDel="00A13BEF" w:rsidRDefault="00983ABB">
      <w:pPr>
        <w:autoSpaceDE w:val="0"/>
        <w:autoSpaceDN w:val="0"/>
        <w:ind w:firstLineChars="100" w:firstLine="202"/>
        <w:rPr>
          <w:del w:id="378" w:author="中村 肇孝" w:date="2022-08-08T20:09:00Z"/>
          <w:szCs w:val="21"/>
        </w:rPr>
        <w:pPrChange w:id="379" w:author="中村 肇孝" w:date="2022-08-01T12:53:00Z">
          <w:pPr>
            <w:autoSpaceDE w:val="0"/>
            <w:autoSpaceDN w:val="0"/>
            <w:ind w:leftChars="50" w:left="403" w:hangingChars="150" w:hanging="302"/>
          </w:pPr>
        </w:pPrChange>
      </w:pPr>
      <w:commentRangeStart w:id="380"/>
      <w:del w:id="381" w:author="中村 肇孝" w:date="2022-08-08T20:09:00Z">
        <w:r w:rsidRPr="00082787" w:rsidDel="00A13BEF">
          <w:rPr>
            <w:rFonts w:hint="eastAsia"/>
            <w:szCs w:val="21"/>
          </w:rPr>
          <w:delText>⑹</w:delText>
        </w:r>
        <w:r w:rsidR="0060456B" w:rsidRPr="00082787" w:rsidDel="00A13BEF">
          <w:rPr>
            <w:rFonts w:hint="eastAsia"/>
            <w:szCs w:val="21"/>
          </w:rPr>
          <w:delText xml:space="preserve">　自転車安全整備店に登録されていることを明らかにする書類の写し</w:delText>
        </w:r>
        <w:commentRangeEnd w:id="380"/>
        <w:r w:rsidR="00082787" w:rsidDel="00A13BEF">
          <w:rPr>
            <w:rStyle w:val="aa"/>
          </w:rPr>
          <w:commentReference w:id="380"/>
        </w:r>
      </w:del>
    </w:p>
    <w:p w14:paraId="09D821F3" w14:textId="4ECC68C0" w:rsidR="0060456B" w:rsidRPr="00082787" w:rsidDel="00A13BEF" w:rsidRDefault="00082787">
      <w:pPr>
        <w:autoSpaceDE w:val="0"/>
        <w:autoSpaceDN w:val="0"/>
        <w:ind w:firstLineChars="100" w:firstLine="202"/>
        <w:rPr>
          <w:del w:id="382" w:author="中村 肇孝" w:date="2022-08-08T20:09:00Z"/>
          <w:szCs w:val="21"/>
        </w:rPr>
        <w:pPrChange w:id="383" w:author="山本 大輔" w:date="2022-06-23T13:37:00Z">
          <w:pPr>
            <w:autoSpaceDE w:val="0"/>
            <w:autoSpaceDN w:val="0"/>
            <w:ind w:leftChars="50" w:left="403" w:hangingChars="150" w:hanging="302"/>
          </w:pPr>
        </w:pPrChange>
      </w:pPr>
      <w:ins w:id="384" w:author="山本 大輔" w:date="2022-07-14T14:13:00Z">
        <w:del w:id="385" w:author="中村 肇孝" w:date="2022-07-26T17:28:00Z">
          <w:r w:rsidDel="006D2AA8">
            <w:rPr>
              <w:rFonts w:hint="eastAsia"/>
              <w:szCs w:val="21"/>
            </w:rPr>
            <w:delText>⑹</w:delText>
          </w:r>
        </w:del>
      </w:ins>
      <w:del w:id="386" w:author="中村 肇孝" w:date="2022-08-08T20:09:00Z">
        <w:r w:rsidR="00983ABB" w:rsidRPr="00082787" w:rsidDel="00A13BEF">
          <w:rPr>
            <w:rFonts w:hint="eastAsia"/>
            <w:szCs w:val="21"/>
          </w:rPr>
          <w:delText>⑺</w:delText>
        </w:r>
        <w:r w:rsidR="0060456B" w:rsidRPr="00082787" w:rsidDel="00A13BEF">
          <w:rPr>
            <w:rFonts w:hint="eastAsia"/>
            <w:szCs w:val="21"/>
          </w:rPr>
          <w:delText xml:space="preserve">　</w:delText>
        </w:r>
      </w:del>
      <w:ins w:id="387" w:author="山本 大輔" w:date="2022-07-14T19:08:00Z">
        <w:del w:id="388" w:author="中村 肇孝" w:date="2022-08-08T20:09:00Z">
          <w:r w:rsidR="008D2998" w:rsidDel="00A13BEF">
            <w:rPr>
              <w:rFonts w:hint="eastAsia"/>
              <w:szCs w:val="21"/>
            </w:rPr>
            <w:delText>開設</w:delText>
          </w:r>
        </w:del>
      </w:ins>
      <w:ins w:id="389" w:author="山本 大輔" w:date="2022-07-14T14:41:00Z">
        <w:del w:id="390" w:author="中村 肇孝" w:date="2022-08-08T20:09:00Z">
          <w:r w:rsidR="007666F2" w:rsidDel="00A13BEF">
            <w:rPr>
              <w:rFonts w:hint="eastAsia"/>
              <w:szCs w:val="21"/>
            </w:rPr>
            <w:delText>予定</w:delText>
          </w:r>
        </w:del>
      </w:ins>
      <w:ins w:id="391" w:author="山本 大輔" w:date="2022-07-14T19:09:00Z">
        <w:del w:id="392" w:author="中村 肇孝" w:date="2022-07-21T12:35:00Z">
          <w:r w:rsidR="008D2998" w:rsidDel="008F779D">
            <w:rPr>
              <w:rFonts w:hint="eastAsia"/>
              <w:szCs w:val="21"/>
            </w:rPr>
            <w:delText>、案内図</w:delText>
          </w:r>
        </w:del>
      </w:ins>
      <w:del w:id="393" w:author="中村 肇孝" w:date="2022-06-30T11:20:00Z">
        <w:r w:rsidR="0060456B" w:rsidRPr="00082787" w:rsidDel="00846C30">
          <w:rPr>
            <w:rFonts w:hint="eastAsia"/>
            <w:szCs w:val="21"/>
          </w:rPr>
          <w:delText>自転車安全整備士番号が記載された「自転車安全整備士之証」の写し</w:delText>
        </w:r>
      </w:del>
    </w:p>
    <w:p w14:paraId="43C39034" w14:textId="5D754025" w:rsidR="00BC4FC8" w:rsidDel="00A13BEF" w:rsidRDefault="00082787">
      <w:pPr>
        <w:autoSpaceDE w:val="0"/>
        <w:autoSpaceDN w:val="0"/>
        <w:ind w:leftChars="100" w:left="404" w:hangingChars="100" w:hanging="202"/>
        <w:rPr>
          <w:ins w:id="394" w:author="山本 大輔" w:date="2022-07-14T13:56:00Z"/>
          <w:del w:id="395" w:author="中村 肇孝" w:date="2022-08-08T20:09:00Z"/>
          <w:szCs w:val="21"/>
        </w:rPr>
        <w:pPrChange w:id="396" w:author="中村 肇孝" w:date="2022-08-01T12:58:00Z">
          <w:pPr>
            <w:autoSpaceDE w:val="0"/>
            <w:autoSpaceDN w:val="0"/>
            <w:ind w:leftChars="50" w:left="403" w:hangingChars="150" w:hanging="302"/>
          </w:pPr>
        </w:pPrChange>
      </w:pPr>
      <w:ins w:id="397" w:author="山本 大輔" w:date="2022-07-14T14:13:00Z">
        <w:del w:id="398" w:author="中村 肇孝" w:date="2022-07-26T17:28:00Z">
          <w:r w:rsidDel="006D2AA8">
            <w:rPr>
              <w:rFonts w:hint="eastAsia"/>
              <w:szCs w:val="21"/>
            </w:rPr>
            <w:delText>⑺</w:delText>
          </w:r>
        </w:del>
      </w:ins>
      <w:del w:id="399" w:author="中村 肇孝" w:date="2022-08-08T20:09:00Z">
        <w:r w:rsidR="007C479F" w:rsidRPr="00082787" w:rsidDel="00A13BEF">
          <w:rPr>
            <w:rFonts w:hint="eastAsia"/>
            <w:szCs w:val="21"/>
          </w:rPr>
          <w:delText xml:space="preserve">⑻　</w:delText>
        </w:r>
      </w:del>
      <w:ins w:id="400" w:author="山本 大輔" w:date="2022-07-14T19:10:00Z">
        <w:del w:id="401" w:author="中村 肇孝" w:date="2022-08-08T20:09:00Z">
          <w:r w:rsidR="008D2998" w:rsidDel="00A13BEF">
            <w:rPr>
              <w:rFonts w:hint="eastAsia"/>
              <w:szCs w:val="21"/>
            </w:rPr>
            <w:delText>自転車安全整備店の整備場所の工事に係る補助を受ける場合は、</w:delText>
          </w:r>
        </w:del>
      </w:ins>
    </w:p>
    <w:p w14:paraId="189741ED" w14:textId="0E50D3CA" w:rsidR="007C479F" w:rsidRPr="000356B0" w:rsidDel="00A13BEF" w:rsidRDefault="00082787">
      <w:pPr>
        <w:autoSpaceDE w:val="0"/>
        <w:autoSpaceDN w:val="0"/>
        <w:ind w:leftChars="100" w:left="404" w:hangingChars="100" w:hanging="202"/>
        <w:rPr>
          <w:del w:id="402" w:author="中村 肇孝" w:date="2022-08-08T20:09:00Z"/>
          <w:szCs w:val="21"/>
        </w:rPr>
        <w:pPrChange w:id="403" w:author="中村 肇孝" w:date="2022-08-01T12:58:00Z">
          <w:pPr>
            <w:autoSpaceDE w:val="0"/>
            <w:autoSpaceDN w:val="0"/>
            <w:ind w:leftChars="50" w:left="403" w:hangingChars="150" w:hanging="302"/>
          </w:pPr>
        </w:pPrChange>
      </w:pPr>
      <w:ins w:id="404" w:author="山本 大輔" w:date="2022-07-14T14:13:00Z">
        <w:del w:id="405" w:author="中村 肇孝" w:date="2022-07-26T17:28:00Z">
          <w:r w:rsidDel="006D2AA8">
            <w:rPr>
              <w:rFonts w:hint="eastAsia"/>
              <w:szCs w:val="21"/>
            </w:rPr>
            <w:delText>⑻</w:delText>
          </w:r>
        </w:del>
      </w:ins>
      <w:ins w:id="406" w:author="山本 大輔" w:date="2022-07-14T13:56:00Z">
        <w:del w:id="407" w:author="中村 肇孝" w:date="2022-08-08T20:09:00Z">
          <w:r w:rsidR="00BC4FC8" w:rsidDel="00A13BEF">
            <w:rPr>
              <w:rFonts w:hint="eastAsia"/>
              <w:szCs w:val="21"/>
            </w:rPr>
            <w:delText xml:space="preserve">　</w:delText>
          </w:r>
        </w:del>
      </w:ins>
      <w:ins w:id="408" w:author="山本 大輔" w:date="2022-07-14T13:57:00Z">
        <w:del w:id="409" w:author="中村 肇孝" w:date="2022-08-08T20:09:00Z">
          <w:r w:rsidR="00BC4FC8" w:rsidDel="00A13BEF">
            <w:rPr>
              <w:rFonts w:hint="eastAsia"/>
              <w:szCs w:val="21"/>
            </w:rPr>
            <w:delText>自転車安全整備店の整備に係る見積書、</w:delText>
          </w:r>
        </w:del>
      </w:ins>
      <w:ins w:id="410" w:author="山本 大輔" w:date="2022-07-14T13:56:00Z">
        <w:del w:id="411" w:author="中村 肇孝" w:date="2022-07-21T12:36:00Z">
          <w:r w:rsidR="004D073A" w:rsidDel="008F779D">
            <w:rPr>
              <w:rFonts w:hint="eastAsia"/>
              <w:szCs w:val="21"/>
            </w:rPr>
            <w:delText>見積書</w:delText>
          </w:r>
        </w:del>
      </w:ins>
      <w:del w:id="412" w:author="中村 肇孝" w:date="2022-06-30T11:20:00Z">
        <w:r w:rsidR="007C479F" w:rsidRPr="00621554" w:rsidDel="00846C30">
          <w:rPr>
            <w:rFonts w:hint="eastAsia"/>
            <w:szCs w:val="21"/>
          </w:rPr>
          <w:delText>自転車安全整備店の位置図</w:delText>
        </w:r>
      </w:del>
    </w:p>
    <w:p w14:paraId="7B69AF82" w14:textId="4DD9AA7F" w:rsidR="0059556E" w:rsidRPr="00095D02" w:rsidDel="00A13BEF" w:rsidRDefault="0059556E">
      <w:pPr>
        <w:autoSpaceDE w:val="0"/>
        <w:autoSpaceDN w:val="0"/>
        <w:ind w:leftChars="100" w:left="404" w:hangingChars="100" w:hanging="202"/>
        <w:rPr>
          <w:ins w:id="413" w:author="山本 大輔" w:date="2022-06-23T13:38:00Z"/>
          <w:del w:id="414" w:author="中村 肇孝" w:date="2022-08-08T20:09:00Z"/>
          <w:szCs w:val="21"/>
        </w:rPr>
        <w:pPrChange w:id="415" w:author="中村 肇孝" w:date="2022-08-01T12:57:00Z">
          <w:pPr>
            <w:autoSpaceDE w:val="0"/>
            <w:autoSpaceDN w:val="0"/>
            <w:ind w:leftChars="50" w:left="403" w:hangingChars="150" w:hanging="302"/>
          </w:pPr>
        </w:pPrChange>
      </w:pPr>
    </w:p>
    <w:p w14:paraId="08100B84" w14:textId="3DD044F2" w:rsidR="00DE03A4" w:rsidRPr="00082787" w:rsidDel="00A13BEF" w:rsidRDefault="007C479F">
      <w:pPr>
        <w:autoSpaceDE w:val="0"/>
        <w:autoSpaceDN w:val="0"/>
        <w:ind w:leftChars="100" w:left="605" w:hangingChars="200" w:hanging="403"/>
        <w:rPr>
          <w:del w:id="416" w:author="中村 肇孝" w:date="2022-08-08T20:09:00Z"/>
          <w:szCs w:val="21"/>
        </w:rPr>
        <w:pPrChange w:id="417" w:author="中村 肇孝" w:date="2022-08-01T14:01:00Z">
          <w:pPr>
            <w:autoSpaceDE w:val="0"/>
            <w:autoSpaceDN w:val="0"/>
            <w:ind w:leftChars="50" w:left="403" w:hangingChars="150" w:hanging="302"/>
          </w:pPr>
        </w:pPrChange>
      </w:pPr>
      <w:del w:id="418" w:author="中村 肇孝" w:date="2022-07-26T17:28:00Z">
        <w:r w:rsidRPr="00095D02" w:rsidDel="006D2AA8">
          <w:rPr>
            <w:rFonts w:hint="eastAsia"/>
            <w:szCs w:val="21"/>
          </w:rPr>
          <w:delText>⑼</w:delText>
        </w:r>
      </w:del>
      <w:del w:id="419" w:author="中村 肇孝" w:date="2022-08-08T20:09:00Z">
        <w:r w:rsidR="00DE03A4" w:rsidRPr="00095D02" w:rsidDel="00A13BEF">
          <w:rPr>
            <w:rFonts w:hint="eastAsia"/>
            <w:szCs w:val="21"/>
          </w:rPr>
          <w:delText xml:space="preserve">　</w:delText>
        </w:r>
      </w:del>
      <w:del w:id="420" w:author="中村 肇孝" w:date="2022-06-30T11:20:00Z">
        <w:r w:rsidR="00DE03A4" w:rsidRPr="00082787" w:rsidDel="00846C30">
          <w:rPr>
            <w:rFonts w:hint="eastAsia"/>
            <w:szCs w:val="21"/>
          </w:rPr>
          <w:delText>自転車</w:delText>
        </w:r>
      </w:del>
      <w:del w:id="421" w:author="中村 肇孝" w:date="2022-06-30T11:21:00Z">
        <w:r w:rsidR="00DE03A4" w:rsidRPr="00082787" w:rsidDel="00846C30">
          <w:rPr>
            <w:rFonts w:hint="eastAsia"/>
            <w:szCs w:val="21"/>
          </w:rPr>
          <w:delText>安全整備店の整備に係る</w:delText>
        </w:r>
        <w:r w:rsidR="00983ABB" w:rsidRPr="00082787" w:rsidDel="00846C30">
          <w:rPr>
            <w:rFonts w:hint="eastAsia"/>
            <w:szCs w:val="21"/>
          </w:rPr>
          <w:delText>施工前</w:delText>
        </w:r>
      </w:del>
      <w:del w:id="422" w:author="中村 肇孝" w:date="2022-06-29T15:31:00Z">
        <w:r w:rsidR="00983ABB" w:rsidRPr="00082787" w:rsidDel="00540C3F">
          <w:rPr>
            <w:rFonts w:hint="eastAsia"/>
            <w:szCs w:val="21"/>
          </w:rPr>
          <w:delText>後</w:delText>
        </w:r>
      </w:del>
      <w:del w:id="423" w:author="中村 肇孝" w:date="2022-06-30T11:21:00Z">
        <w:r w:rsidR="00566A54" w:rsidRPr="00082787" w:rsidDel="00846C30">
          <w:rPr>
            <w:rFonts w:hint="eastAsia"/>
            <w:szCs w:val="21"/>
          </w:rPr>
          <w:delText>写真</w:delText>
        </w:r>
        <w:r w:rsidR="00983ABB" w:rsidRPr="00082787" w:rsidDel="00846C30">
          <w:rPr>
            <w:szCs w:val="21"/>
          </w:rPr>
          <w:delText>、</w:delText>
        </w:r>
        <w:r w:rsidR="00DE03A4" w:rsidRPr="00082787" w:rsidDel="00846C30">
          <w:rPr>
            <w:rFonts w:hint="eastAsia"/>
            <w:szCs w:val="21"/>
          </w:rPr>
          <w:delText>自転車安全整備士の取得に係る領収書、その他補助対象経費が確認できる書類の写し</w:delText>
        </w:r>
      </w:del>
    </w:p>
    <w:p w14:paraId="4B8E7ABA" w14:textId="0D57F645" w:rsidR="00A074B1" w:rsidRPr="00621554" w:rsidDel="00846C30" w:rsidRDefault="00983ABB">
      <w:pPr>
        <w:autoSpaceDE w:val="0"/>
        <w:autoSpaceDN w:val="0"/>
        <w:ind w:leftChars="100" w:left="404" w:hangingChars="100" w:hanging="202"/>
        <w:rPr>
          <w:del w:id="424" w:author="中村 肇孝" w:date="2022-06-30T11:21:00Z"/>
          <w:szCs w:val="21"/>
          <w:rPrChange w:id="425" w:author="中村 肇孝" w:date="2022-07-07T16:50:00Z">
            <w:rPr>
              <w:del w:id="426" w:author="中村 肇孝" w:date="2022-06-30T11:21:00Z"/>
              <w:color w:val="000000" w:themeColor="text1"/>
            </w:rPr>
          </w:rPrChange>
        </w:rPr>
        <w:pPrChange w:id="427" w:author="中村 肇孝" w:date="2022-08-01T12:53:00Z">
          <w:pPr>
            <w:autoSpaceDE w:val="0"/>
            <w:autoSpaceDN w:val="0"/>
            <w:ind w:left="403" w:hangingChars="200" w:hanging="403"/>
          </w:pPr>
        </w:pPrChange>
      </w:pPr>
      <w:del w:id="428" w:author="中村 肇孝" w:date="2022-06-30T11:21:00Z">
        <w:r w:rsidRPr="00082787" w:rsidDel="00846C30">
          <w:rPr>
            <w:szCs w:val="21"/>
          </w:rPr>
          <w:delText xml:space="preserve"> </w:delText>
        </w:r>
        <w:r w:rsidR="007C479F" w:rsidRPr="00082787" w:rsidDel="00846C30">
          <w:rPr>
            <w:rFonts w:cs="ＭＳ 明朝" w:hint="eastAsia"/>
            <w:szCs w:val="21"/>
          </w:rPr>
          <w:delText>⑽</w:delText>
        </w:r>
        <w:r w:rsidR="0060456B" w:rsidRPr="00082787" w:rsidDel="00846C30">
          <w:rPr>
            <w:szCs w:val="21"/>
          </w:rPr>
          <w:delText xml:space="preserve">　前各号に定めるもののほか、市長が必要と認める書類</w:delText>
        </w:r>
      </w:del>
    </w:p>
    <w:p w14:paraId="10BFADC9" w14:textId="1C7C1ACB" w:rsidR="00D00C71" w:rsidDel="00A13BEF" w:rsidRDefault="00361C92" w:rsidP="00D139DE">
      <w:pPr>
        <w:autoSpaceDE w:val="0"/>
        <w:autoSpaceDN w:val="0"/>
        <w:adjustRightInd w:val="0"/>
        <w:spacing w:line="325" w:lineRule="atLeast"/>
        <w:ind w:left="220" w:hanging="220"/>
        <w:rPr>
          <w:ins w:id="429" w:author="山本 大輔" w:date="2022-07-29T19:45:00Z"/>
          <w:del w:id="430" w:author="中村 肇孝" w:date="2022-08-08T20:09:00Z"/>
          <w:rFonts w:cs="ＭＳ 明朝"/>
          <w:kern w:val="0"/>
          <w:szCs w:val="21"/>
          <w:lang w:val="ja-JP"/>
        </w:rPr>
      </w:pPr>
      <w:ins w:id="431" w:author="山本 大輔" w:date="2022-07-15T09:51:00Z">
        <w:del w:id="432" w:author="中村 肇孝" w:date="2022-08-08T20:09:00Z">
          <w:r w:rsidDel="00A13BEF">
            <w:rPr>
              <w:rFonts w:cs="ＭＳ 明朝" w:hint="eastAsia"/>
              <w:kern w:val="0"/>
              <w:szCs w:val="21"/>
              <w:lang w:val="ja-JP"/>
            </w:rPr>
            <w:delText>補助金の交付又は不交付を決定し、</w:delText>
          </w:r>
        </w:del>
      </w:ins>
      <w:ins w:id="433" w:author="山本 大輔" w:date="2022-07-15T09:53:00Z">
        <w:del w:id="434" w:author="中村 肇孝" w:date="2022-08-08T20:09:00Z">
          <w:r w:rsidDel="00A13BEF">
            <w:rPr>
              <w:rFonts w:cs="ＭＳ 明朝" w:hint="eastAsia"/>
              <w:kern w:val="0"/>
              <w:szCs w:val="21"/>
              <w:lang w:val="ja-JP"/>
            </w:rPr>
            <w:delText>付する</w:delText>
          </w:r>
        </w:del>
      </w:ins>
      <w:ins w:id="435" w:author="山本 大輔" w:date="2022-07-15T09:57:00Z">
        <w:del w:id="436" w:author="中村 肇孝" w:date="2022-08-08T20:09:00Z">
          <w:r w:rsidDel="00A13BEF">
            <w:rPr>
              <w:rFonts w:cs="ＭＳ 明朝" w:hint="eastAsia"/>
              <w:kern w:val="0"/>
              <w:szCs w:val="21"/>
              <w:lang w:val="ja-JP"/>
            </w:rPr>
            <w:delText>、</w:delText>
          </w:r>
        </w:del>
      </w:ins>
      <w:ins w:id="437" w:author="山本 大輔" w:date="2022-07-14T13:25:00Z">
        <w:del w:id="438" w:author="中村 肇孝" w:date="2022-08-08T20:09:00Z">
          <w:r w:rsidR="00095D02" w:rsidDel="00A13BEF">
            <w:rPr>
              <w:rFonts w:cs="ＭＳ 明朝" w:hint="eastAsia"/>
              <w:kern w:val="0"/>
              <w:szCs w:val="21"/>
              <w:lang w:val="ja-JP"/>
            </w:rPr>
            <w:delText>し又は若しくは</w:delText>
          </w:r>
        </w:del>
      </w:ins>
      <w:ins w:id="439" w:author="山本 大輔" w:date="2022-07-15T09:44:00Z">
        <w:del w:id="440" w:author="中村 肇孝" w:date="2022-08-08T20:09:00Z">
          <w:r w:rsidR="00E3104B" w:rsidDel="00A13BEF">
            <w:rPr>
              <w:rFonts w:cs="ＭＳ 明朝" w:hint="eastAsia"/>
              <w:kern w:val="0"/>
              <w:szCs w:val="21"/>
              <w:lang w:val="ja-JP"/>
            </w:rPr>
            <w:delText>自転車安全整備店</w:delText>
          </w:r>
        </w:del>
      </w:ins>
      <w:ins w:id="441" w:author="山本 大輔" w:date="2022-07-14T13:25:00Z">
        <w:del w:id="442" w:author="中村 肇孝" w:date="2022-08-08T20:09:00Z">
          <w:r w:rsidR="00095D02" w:rsidDel="00A13BEF">
            <w:rPr>
              <w:rFonts w:cs="ＭＳ 明朝" w:hint="eastAsia"/>
              <w:kern w:val="0"/>
              <w:szCs w:val="21"/>
              <w:lang w:val="ja-JP"/>
            </w:rPr>
            <w:delText>営業</w:delText>
          </w:r>
        </w:del>
      </w:ins>
      <w:ins w:id="443" w:author="山本 大輔" w:date="2022-07-14T13:26:00Z">
        <w:del w:id="444" w:author="中村 肇孝" w:date="2022-08-08T20:09:00Z">
          <w:r w:rsidR="00095D02" w:rsidDel="00A13BEF">
            <w:rPr>
              <w:rFonts w:cs="ＭＳ 明朝" w:hint="eastAsia"/>
              <w:kern w:val="0"/>
              <w:szCs w:val="21"/>
              <w:lang w:val="ja-JP"/>
            </w:rPr>
            <w:delText>以上</w:delText>
          </w:r>
        </w:del>
      </w:ins>
      <w:ins w:id="445" w:author="山本 大輔" w:date="2022-07-14T13:27:00Z">
        <w:del w:id="446" w:author="中村 肇孝" w:date="2022-08-08T20:09:00Z">
          <w:r w:rsidR="00095D02" w:rsidDel="00A13BEF">
            <w:rPr>
              <w:rFonts w:cs="ＭＳ 明朝" w:hint="eastAsia"/>
              <w:kern w:val="0"/>
              <w:szCs w:val="21"/>
              <w:lang w:val="ja-JP"/>
            </w:rPr>
            <w:delText>者</w:delText>
          </w:r>
        </w:del>
      </w:ins>
      <w:ins w:id="447" w:author="山本 大輔" w:date="2022-07-29T19:15:00Z">
        <w:del w:id="448" w:author="中村 肇孝" w:date="2022-08-08T20:09:00Z">
          <w:r w:rsidR="003A5E8F" w:rsidDel="00A13BEF">
            <w:rPr>
              <w:rFonts w:cs="ＭＳ 明朝" w:hint="eastAsia"/>
              <w:kern w:val="0"/>
              <w:szCs w:val="21"/>
              <w:lang w:val="ja-JP"/>
            </w:rPr>
            <w:delText>を満たすことができなくなった</w:delText>
          </w:r>
        </w:del>
      </w:ins>
      <w:ins w:id="449" w:author="山本 大輔" w:date="2022-07-14T13:26:00Z">
        <w:del w:id="450" w:author="中村 肇孝" w:date="2022-08-08T20:09:00Z">
          <w:r w:rsidR="00095D02" w:rsidDel="00A13BEF">
            <w:rPr>
              <w:rFonts w:cs="ＭＳ 明朝" w:hint="eastAsia"/>
              <w:kern w:val="0"/>
              <w:szCs w:val="21"/>
              <w:lang w:val="ja-JP"/>
            </w:rPr>
            <w:delText>当該各号に定める</w:delText>
          </w:r>
        </w:del>
      </w:ins>
    </w:p>
    <w:p w14:paraId="2FF0EE2F" w14:textId="2F4197F9" w:rsidR="00BC4FC8" w:rsidDel="00A13BEF" w:rsidRDefault="008F20FA" w:rsidP="00FE679B">
      <w:pPr>
        <w:autoSpaceDE w:val="0"/>
        <w:autoSpaceDN w:val="0"/>
        <w:adjustRightInd w:val="0"/>
        <w:spacing w:line="325" w:lineRule="atLeast"/>
        <w:ind w:left="440" w:hanging="220"/>
        <w:rPr>
          <w:ins w:id="451" w:author="山本 大輔" w:date="2022-07-14T14:05:00Z"/>
          <w:del w:id="452" w:author="中村 肇孝" w:date="2022-08-08T20:09:00Z"/>
          <w:rFonts w:cs="ＭＳ 明朝"/>
          <w:kern w:val="0"/>
          <w:szCs w:val="21"/>
        </w:rPr>
      </w:pPr>
      <w:ins w:id="453" w:author="山本 大輔" w:date="2022-07-29T19:45:00Z">
        <w:del w:id="454" w:author="中村 肇孝" w:date="2022-08-08T20:09:00Z">
          <w:r w:rsidDel="00A13BEF">
            <w:rPr>
              <w:rFonts w:cs="ＭＳ 明朝" w:hint="eastAsia"/>
              <w:kern w:val="0"/>
              <w:szCs w:val="21"/>
              <w:lang w:val="ja-JP"/>
            </w:rPr>
            <w:delText>２　市長は、前項の承認申請があったときは、その内容を審査し、適当と認めるときは</w:delText>
          </w:r>
        </w:del>
      </w:ins>
      <w:ins w:id="455" w:author="山本 大輔" w:date="2022-07-29T19:47:00Z">
        <w:del w:id="456" w:author="中村 肇孝" w:date="2022-08-08T20:09:00Z">
          <w:r w:rsidR="0065707A" w:rsidDel="00A13BEF">
            <w:rPr>
              <w:rFonts w:cs="ＭＳ 明朝" w:hint="eastAsia"/>
              <w:kern w:val="0"/>
              <w:szCs w:val="21"/>
              <w:lang w:val="ja-JP"/>
            </w:rPr>
            <w:delText>、必要な条件を</w:delText>
          </w:r>
        </w:del>
      </w:ins>
      <w:ins w:id="457" w:author="山本 大輔" w:date="2022-07-29T19:48:00Z">
        <w:del w:id="458" w:author="中村 肇孝" w:date="2022-08-08T20:09:00Z">
          <w:r w:rsidR="0065707A" w:rsidDel="00A13BEF">
            <w:rPr>
              <w:rFonts w:cs="ＭＳ 明朝" w:hint="eastAsia"/>
              <w:kern w:val="0"/>
              <w:szCs w:val="21"/>
              <w:lang w:val="ja-JP"/>
            </w:rPr>
            <w:delText>付した上で</w:delText>
          </w:r>
        </w:del>
      </w:ins>
      <w:ins w:id="459" w:author="山本 大輔" w:date="2022-07-29T19:45:00Z">
        <w:del w:id="460" w:author="中村 肇孝" w:date="2022-08-08T20:09:00Z">
          <w:r w:rsidDel="00A13BEF">
            <w:rPr>
              <w:rFonts w:cs="ＭＳ 明朝" w:hint="eastAsia"/>
              <w:kern w:val="0"/>
              <w:szCs w:val="21"/>
              <w:lang w:val="ja-JP"/>
            </w:rPr>
            <w:delText>承認</w:delText>
          </w:r>
        </w:del>
      </w:ins>
      <w:ins w:id="461" w:author="山本 大輔" w:date="2022-07-29T19:46:00Z">
        <w:del w:id="462" w:author="中村 肇孝" w:date="2022-08-08T20:09:00Z">
          <w:r w:rsidR="0065707A" w:rsidDel="00A13BEF">
            <w:rPr>
              <w:rFonts w:cs="ＭＳ 明朝" w:hint="eastAsia"/>
              <w:kern w:val="0"/>
              <w:szCs w:val="21"/>
              <w:lang w:val="ja-JP"/>
            </w:rPr>
            <w:delText>するものとする</w:delText>
          </w:r>
        </w:del>
      </w:ins>
      <w:ins w:id="463" w:author="山本 大輔" w:date="2022-07-29T19:47:00Z">
        <w:del w:id="464" w:author="中村 肇孝" w:date="2022-08-08T20:09:00Z">
          <w:r w:rsidR="0065707A" w:rsidDel="00A13BEF">
            <w:rPr>
              <w:rFonts w:cs="ＭＳ 明朝" w:hint="eastAsia"/>
              <w:kern w:val="0"/>
              <w:szCs w:val="21"/>
              <w:lang w:val="ja-JP"/>
            </w:rPr>
            <w:delText>。</w:delText>
          </w:r>
        </w:del>
      </w:ins>
      <w:ins w:id="465" w:author="山本 大輔" w:date="2022-07-14T14:04:00Z">
        <w:del w:id="466" w:author="中村 肇孝" w:date="2022-08-08T20:09:00Z">
          <w:r w:rsidR="00BC4FC8" w:rsidDel="00A13BEF">
            <w:rPr>
              <w:rFonts w:cs="ＭＳ 明朝" w:hint="eastAsia"/>
              <w:kern w:val="0"/>
              <w:szCs w:val="21"/>
            </w:rPr>
            <w:delText>第５条第１項第１号の経費のうち工事</w:delText>
          </w:r>
        </w:del>
      </w:ins>
      <w:ins w:id="467" w:author="山本 大輔" w:date="2022-07-14T14:06:00Z">
        <w:del w:id="468" w:author="中村 肇孝" w:date="2022-08-08T20:09:00Z">
          <w:r w:rsidR="00BC4FC8" w:rsidDel="00A13BEF">
            <w:rPr>
              <w:rFonts w:cs="ＭＳ 明朝" w:hint="eastAsia"/>
              <w:kern w:val="0"/>
              <w:szCs w:val="21"/>
            </w:rPr>
            <w:delText>に係る</w:delText>
          </w:r>
        </w:del>
      </w:ins>
      <w:ins w:id="469" w:author="山本 大輔" w:date="2022-07-14T14:04:00Z">
        <w:del w:id="470" w:author="中村 肇孝" w:date="2022-08-08T20:09:00Z">
          <w:r w:rsidR="00BC4FC8" w:rsidDel="00A13BEF">
            <w:rPr>
              <w:rFonts w:cs="ＭＳ 明朝" w:hint="eastAsia"/>
              <w:kern w:val="0"/>
              <w:szCs w:val="21"/>
            </w:rPr>
            <w:delText>完了</w:delText>
          </w:r>
        </w:del>
      </w:ins>
      <w:ins w:id="471" w:author="山本 大輔" w:date="2022-07-14T14:05:00Z">
        <w:del w:id="472" w:author="中村 肇孝" w:date="2022-08-08T20:09:00Z">
          <w:r w:rsidR="00BC4FC8" w:rsidDel="00A13BEF">
            <w:rPr>
              <w:rFonts w:cs="ＭＳ 明朝" w:hint="eastAsia"/>
              <w:kern w:val="0"/>
              <w:szCs w:val="21"/>
            </w:rPr>
            <w:delText>を報告す</w:delText>
          </w:r>
          <w:r w:rsidR="00BC4FC8" w:rsidDel="00A13BEF">
            <w:rPr>
              <w:rFonts w:cs="ＭＳ 明朝" w:hint="eastAsia"/>
              <w:kern w:val="0"/>
              <w:szCs w:val="21"/>
            </w:rPr>
            <w:lastRenderedPageBreak/>
            <w:delText>る場合は、</w:delText>
          </w:r>
        </w:del>
      </w:ins>
      <w:ins w:id="473" w:author="山本 大輔" w:date="2022-07-14T13:59:00Z">
        <w:del w:id="474" w:author="中村 肇孝" w:date="2022-08-08T20:09:00Z">
          <w:r w:rsidR="00BC4FC8" w:rsidDel="00A13BEF">
            <w:rPr>
              <w:rFonts w:cs="ＭＳ 明朝" w:hint="eastAsia"/>
              <w:kern w:val="0"/>
              <w:szCs w:val="21"/>
            </w:rPr>
            <w:delText>工事施行後の</w:delText>
          </w:r>
        </w:del>
      </w:ins>
      <w:ins w:id="475" w:author="山本 大輔" w:date="2022-07-14T14:00:00Z">
        <w:del w:id="476" w:author="中村 肇孝" w:date="2022-08-08T20:09:00Z">
          <w:r w:rsidR="00BC4FC8" w:rsidDel="00A13BEF">
            <w:rPr>
              <w:rFonts w:cs="ＭＳ 明朝" w:hint="eastAsia"/>
              <w:kern w:val="0"/>
              <w:szCs w:val="21"/>
            </w:rPr>
            <w:delText>写真、工事費の支払いを証する書類</w:delText>
          </w:r>
        </w:del>
      </w:ins>
    </w:p>
    <w:p w14:paraId="6EEDCF1B" w14:textId="72DD7860" w:rsidR="00BC4FC8" w:rsidRPr="00621554" w:rsidDel="00A13BEF" w:rsidRDefault="00BC4FC8" w:rsidP="00BC4FC8">
      <w:pPr>
        <w:autoSpaceDE w:val="0"/>
        <w:autoSpaceDN w:val="0"/>
        <w:adjustRightInd w:val="0"/>
        <w:spacing w:line="325" w:lineRule="atLeast"/>
        <w:ind w:left="440" w:hanging="220"/>
        <w:rPr>
          <w:ins w:id="477" w:author="山本 大輔" w:date="2022-07-14T14:06:00Z"/>
          <w:del w:id="478" w:author="中村 肇孝" w:date="2022-08-08T20:09:00Z"/>
          <w:rFonts w:cs="ＭＳ 明朝"/>
          <w:kern w:val="0"/>
          <w:szCs w:val="21"/>
          <w:lang w:val="ja-JP"/>
        </w:rPr>
      </w:pPr>
      <w:ins w:id="479" w:author="山本 大輔" w:date="2022-07-14T14:05:00Z">
        <w:del w:id="480" w:author="中村 肇孝" w:date="2022-08-08T20:09:00Z">
          <w:r w:rsidDel="00A13BEF">
            <w:rPr>
              <w:rFonts w:cs="ＭＳ 明朝" w:hint="eastAsia"/>
              <w:kern w:val="0"/>
              <w:szCs w:val="21"/>
            </w:rPr>
            <w:delText>⑵　第５条第１項第１号の経費のうち自転車整備工具取得</w:delText>
          </w:r>
        </w:del>
      </w:ins>
      <w:ins w:id="481" w:author="山本 大輔" w:date="2022-07-14T14:06:00Z">
        <w:del w:id="482" w:author="中村 肇孝" w:date="2022-08-08T20:09:00Z">
          <w:r w:rsidDel="00A13BEF">
            <w:rPr>
              <w:rFonts w:cs="ＭＳ 明朝" w:hint="eastAsia"/>
              <w:kern w:val="0"/>
              <w:szCs w:val="21"/>
            </w:rPr>
            <w:delText>に係る完了を報告する場合は、</w:delText>
          </w:r>
          <w:r w:rsidRPr="00621554" w:rsidDel="00A13BEF">
            <w:rPr>
              <w:rFonts w:cs="ＭＳ 明朝" w:hint="eastAsia"/>
              <w:kern w:val="0"/>
              <w:szCs w:val="21"/>
              <w:lang w:val="ja-JP"/>
            </w:rPr>
            <w:delText>自転車整備工具取得費の</w:delText>
          </w:r>
          <w:r w:rsidR="00082787" w:rsidDel="00A13BEF">
            <w:rPr>
              <w:rFonts w:cs="ＭＳ 明朝"/>
              <w:kern w:val="0"/>
              <w:szCs w:val="21"/>
              <w:lang w:val="ja-JP"/>
            </w:rPr>
            <w:delText>支払いを証</w:delText>
          </w:r>
          <w:r w:rsidRPr="00621554" w:rsidDel="00A13BEF">
            <w:rPr>
              <w:rFonts w:cs="ＭＳ 明朝"/>
              <w:kern w:val="0"/>
              <w:szCs w:val="21"/>
              <w:lang w:val="ja-JP"/>
            </w:rPr>
            <w:delText>する書類</w:delText>
          </w:r>
        </w:del>
      </w:ins>
    </w:p>
    <w:p w14:paraId="178E81AC" w14:textId="0E30A064" w:rsidR="006D2AA8" w:rsidRPr="006D2AA8" w:rsidDel="00A13BEF" w:rsidRDefault="00082787">
      <w:pPr>
        <w:autoSpaceDE w:val="0"/>
        <w:autoSpaceDN w:val="0"/>
        <w:ind w:firstLineChars="100" w:firstLine="202"/>
        <w:rPr>
          <w:ins w:id="483" w:author="山本 大輔" w:date="2022-07-14T19:17:00Z"/>
          <w:del w:id="484" w:author="中村 肇孝" w:date="2022-08-08T20:09:00Z"/>
          <w:szCs w:val="21"/>
        </w:rPr>
        <w:pPrChange w:id="485" w:author="中村 肇孝" w:date="2022-08-01T12:57:00Z">
          <w:pPr>
            <w:autoSpaceDE w:val="0"/>
            <w:autoSpaceDN w:val="0"/>
            <w:adjustRightInd w:val="0"/>
            <w:spacing w:line="325" w:lineRule="atLeast"/>
            <w:ind w:left="440" w:hanging="220"/>
          </w:pPr>
        </w:pPrChange>
      </w:pPr>
      <w:ins w:id="486" w:author="山本 大輔" w:date="2022-07-14T14:06:00Z">
        <w:del w:id="487" w:author="中村 肇孝" w:date="2022-08-08T20:09:00Z">
          <w:r w:rsidDel="00A13BEF">
            <w:rPr>
              <w:rFonts w:cs="ＭＳ 明朝" w:hint="eastAsia"/>
              <w:kern w:val="0"/>
              <w:szCs w:val="21"/>
            </w:rPr>
            <w:delText>⑶　第５条第１項第２号の経費の</w:delText>
          </w:r>
        </w:del>
      </w:ins>
      <w:ins w:id="488" w:author="山本 大輔" w:date="2022-07-14T14:07:00Z">
        <w:del w:id="489" w:author="中村 肇孝" w:date="2022-08-08T20:09:00Z">
          <w:r w:rsidDel="00A13BEF">
            <w:rPr>
              <w:rFonts w:cs="ＭＳ 明朝" w:hint="eastAsia"/>
              <w:kern w:val="0"/>
              <w:szCs w:val="21"/>
            </w:rPr>
            <w:delText>完了を報告する場合は、</w:delText>
          </w:r>
        </w:del>
      </w:ins>
      <w:ins w:id="490" w:author="山本 大輔" w:date="2022-07-14T14:08:00Z">
        <w:del w:id="491" w:author="中村 肇孝" w:date="2022-08-08T20:09:00Z">
          <w:r w:rsidDel="00A13BEF">
            <w:rPr>
              <w:rFonts w:hint="eastAsia"/>
              <w:szCs w:val="21"/>
            </w:rPr>
            <w:delText>費の支払いを証する書類</w:delText>
          </w:r>
        </w:del>
      </w:ins>
      <w:ins w:id="492" w:author="山本 大輔" w:date="2022-07-14T14:42:00Z">
        <w:del w:id="493" w:author="中村 肇孝" w:date="2022-08-08T20:09:00Z">
          <w:r w:rsidR="007666F2" w:rsidDel="00A13BEF">
            <w:rPr>
              <w:rFonts w:hint="eastAsia"/>
              <w:szCs w:val="21"/>
            </w:rPr>
            <w:delText>の要件を満たす</w:delText>
          </w:r>
        </w:del>
      </w:ins>
      <w:ins w:id="494" w:author="山本 大輔" w:date="2022-07-14T14:07:00Z">
        <w:del w:id="495" w:author="中村 肇孝" w:date="2022-08-08T20:09:00Z">
          <w:r w:rsidDel="00A13BEF">
            <w:rPr>
              <w:rFonts w:hint="eastAsia"/>
              <w:szCs w:val="21"/>
            </w:rPr>
            <w:delText>⑸</w:delText>
          </w:r>
        </w:del>
      </w:ins>
      <w:ins w:id="496" w:author="山本 大輔" w:date="2022-07-14T14:02:00Z">
        <w:del w:id="497" w:author="中村 肇孝" w:date="2022-08-08T20:09:00Z">
          <w:r w:rsidR="00BC4FC8" w:rsidRPr="0018241A" w:rsidDel="00A13BEF">
            <w:rPr>
              <w:rFonts w:hint="eastAsia"/>
              <w:szCs w:val="21"/>
            </w:rPr>
            <w:delText xml:space="preserve">　自転車安全整備士番号が記載された「自転車安全整備士之証」の写し</w:delText>
          </w:r>
        </w:del>
      </w:ins>
    </w:p>
    <w:p w14:paraId="4322BCEF" w14:textId="09FF1E30" w:rsidR="00332473" w:rsidDel="00A13BEF" w:rsidRDefault="00082787" w:rsidP="00C01A20">
      <w:pPr>
        <w:autoSpaceDE w:val="0"/>
        <w:autoSpaceDN w:val="0"/>
        <w:ind w:leftChars="100" w:left="202"/>
        <w:rPr>
          <w:ins w:id="498" w:author="山本 大輔" w:date="2022-07-15T10:05:00Z"/>
          <w:del w:id="499" w:author="中村 肇孝" w:date="2022-08-08T20:09:00Z"/>
          <w:rFonts w:cs="Century"/>
          <w:kern w:val="1"/>
          <w:szCs w:val="21"/>
        </w:rPr>
      </w:pPr>
      <w:ins w:id="500" w:author="山本 大輔" w:date="2022-07-14T14:07:00Z">
        <w:del w:id="501" w:author="中村 肇孝" w:date="2022-07-26T17:27:00Z">
          <w:r w:rsidDel="006D2AA8">
            <w:rPr>
              <w:rFonts w:cs="ＭＳ 明朝" w:hint="eastAsia"/>
              <w:kern w:val="0"/>
              <w:szCs w:val="21"/>
              <w:lang w:val="ja-JP"/>
            </w:rPr>
            <w:delText>⑹</w:delText>
          </w:r>
        </w:del>
      </w:ins>
      <w:ins w:id="502" w:author="山本 大輔" w:date="2022-07-14T19:39:00Z">
        <w:del w:id="503" w:author="中村 肇孝" w:date="2022-08-08T20:09:00Z">
          <w:r w:rsidR="008F347F" w:rsidDel="00A13BEF">
            <w:rPr>
              <w:rFonts w:cs="ＭＳ 明朝" w:hint="eastAsia"/>
              <w:kern w:val="0"/>
              <w:szCs w:val="21"/>
              <w:lang w:val="ja-JP"/>
            </w:rPr>
            <w:delText>前各号に掲げるもののほか、</w:delText>
          </w:r>
        </w:del>
      </w:ins>
      <w:ins w:id="504" w:author="山本 大輔" w:date="2022-07-14T13:27:00Z">
        <w:del w:id="505" w:author="中村 肇孝" w:date="2022-08-08T20:09:00Z">
          <w:r w:rsidR="00095D02" w:rsidDel="00A13BEF">
            <w:rPr>
              <w:rFonts w:cs="Century" w:hint="eastAsia"/>
              <w:kern w:val="1"/>
              <w:szCs w:val="21"/>
            </w:rPr>
            <w:delText>を受けた</w:delText>
          </w:r>
        </w:del>
      </w:ins>
      <w:ins w:id="506" w:author="山本 大輔" w:date="2022-07-29T19:49:00Z">
        <w:del w:id="507" w:author="中村 肇孝" w:date="2022-08-08T20:09:00Z">
          <w:r w:rsidR="0065707A" w:rsidDel="00A13BEF">
            <w:rPr>
              <w:rFonts w:cs="Century" w:hint="eastAsia"/>
              <w:kern w:val="1"/>
              <w:szCs w:val="21"/>
            </w:rPr>
            <w:delText>（第10条第２項の承認を受けたときを除く｡</w:delText>
          </w:r>
          <w:r w:rsidR="0065707A" w:rsidDel="00A13BEF">
            <w:rPr>
              <w:rFonts w:cs="Century"/>
              <w:kern w:val="1"/>
              <w:szCs w:val="21"/>
            </w:rPr>
            <w:delText>）</w:delText>
          </w:r>
        </w:del>
      </w:ins>
    </w:p>
    <w:p w14:paraId="686F1A86" w14:textId="1BDAE24F" w:rsidR="00332473" w:rsidDel="00A13BEF" w:rsidRDefault="009C0CBA" w:rsidP="00C01A20">
      <w:pPr>
        <w:autoSpaceDE w:val="0"/>
        <w:autoSpaceDN w:val="0"/>
        <w:ind w:left="202" w:hangingChars="100" w:hanging="202"/>
        <w:rPr>
          <w:ins w:id="508" w:author="山本 大輔" w:date="2022-07-14T14:09:00Z"/>
          <w:del w:id="509" w:author="中村 肇孝" w:date="2022-08-08T20:09:00Z"/>
          <w:szCs w:val="21"/>
        </w:rPr>
      </w:pPr>
      <w:ins w:id="510" w:author="山本 大輔" w:date="2022-07-15T10:05:00Z">
        <w:del w:id="511" w:author="中村 肇孝" w:date="2022-08-08T20:09:00Z">
          <w:r w:rsidRPr="009C0CBA" w:rsidDel="00A13BEF">
            <w:rPr>
              <w:rFonts w:hint="eastAsia"/>
              <w:szCs w:val="21"/>
            </w:rPr>
            <w:delText>２　前項の規定は、第</w:delText>
          </w:r>
          <w:r w:rsidDel="00A13BEF">
            <w:rPr>
              <w:szCs w:val="21"/>
            </w:rPr>
            <w:delText>1</w:delText>
          </w:r>
          <w:r w:rsidDel="00A13BEF">
            <w:rPr>
              <w:rFonts w:hint="eastAsia"/>
              <w:szCs w:val="21"/>
            </w:rPr>
            <w:delText>2</w:delText>
          </w:r>
          <w:r w:rsidRPr="009C0CBA" w:rsidDel="00A13BEF">
            <w:rPr>
              <w:szCs w:val="21"/>
            </w:rPr>
            <w:delText>条の規定により補助金額が確定した後においても適用するものとする。</w:delText>
          </w:r>
        </w:del>
      </w:ins>
      <w:ins w:id="512" w:author="山本 大輔" w:date="2022-07-29T19:51:00Z">
        <w:del w:id="513" w:author="中村 肇孝" w:date="2022-08-08T20:09:00Z">
          <w:r w:rsidR="0065707A" w:rsidDel="00A13BEF">
            <w:rPr>
              <w:rFonts w:cs="Century" w:hint="eastAsia"/>
              <w:kern w:val="1"/>
              <w:szCs w:val="21"/>
            </w:rPr>
            <w:delText>、</w:delText>
          </w:r>
        </w:del>
      </w:ins>
      <w:ins w:id="514" w:author="山本 大輔" w:date="2022-07-29T19:56:00Z">
        <w:del w:id="515" w:author="中村 肇孝" w:date="2022-08-08T20:09:00Z">
          <w:r w:rsidR="0065707A" w:rsidDel="00A13BEF">
            <w:rPr>
              <w:rFonts w:cs="Century" w:hint="eastAsia"/>
              <w:kern w:val="1"/>
              <w:szCs w:val="21"/>
            </w:rPr>
            <w:delText>第１項</w:delText>
          </w:r>
        </w:del>
      </w:ins>
      <w:ins w:id="516" w:author="山本 大輔" w:date="2022-07-29T19:21:00Z">
        <w:del w:id="517" w:author="中村 肇孝" w:date="2022-08-08T20:09:00Z">
          <w:r w:rsidR="0065707A" w:rsidDel="00A13BEF">
            <w:rPr>
              <w:rFonts w:cs="Century" w:hint="eastAsia"/>
              <w:kern w:val="1"/>
              <w:szCs w:val="21"/>
            </w:rPr>
            <w:delText>申請</w:delText>
          </w:r>
        </w:del>
      </w:ins>
      <w:ins w:id="518" w:author="山本 大輔" w:date="2022-07-29T19:56:00Z">
        <w:del w:id="519" w:author="中村 肇孝" w:date="2022-08-08T20:09:00Z">
          <w:r w:rsidR="0065707A" w:rsidDel="00A13BEF">
            <w:rPr>
              <w:rFonts w:cs="Century" w:hint="eastAsia"/>
              <w:kern w:val="1"/>
              <w:szCs w:val="21"/>
            </w:rPr>
            <w:delText>に対し</w:delText>
          </w:r>
        </w:del>
      </w:ins>
      <w:ins w:id="520" w:author="山本 大輔" w:date="2022-07-29T19:50:00Z">
        <w:del w:id="521" w:author="中村 肇孝" w:date="2022-08-08T20:09:00Z">
          <w:r w:rsidR="0065707A" w:rsidDel="00A13BEF">
            <w:rPr>
              <w:rFonts w:cs="Century" w:hint="eastAsia"/>
              <w:kern w:val="1"/>
              <w:szCs w:val="21"/>
            </w:rPr>
            <w:delText>同条第２項の</w:delText>
          </w:r>
        </w:del>
      </w:ins>
      <w:ins w:id="522" w:author="山本 大輔" w:date="2022-07-29T19:21:00Z">
        <w:del w:id="523" w:author="中村 肇孝" w:date="2022-08-08T20:09:00Z">
          <w:r w:rsidR="003A5E8F" w:rsidDel="00A13BEF">
            <w:rPr>
              <w:rFonts w:cs="Century" w:hint="eastAsia"/>
              <w:kern w:val="1"/>
              <w:szCs w:val="21"/>
            </w:rPr>
            <w:delText>承認を</w:delText>
          </w:r>
        </w:del>
      </w:ins>
      <w:ins w:id="524" w:author="山本 大輔" w:date="2022-07-29T19:56:00Z">
        <w:del w:id="525" w:author="中村 肇孝" w:date="2022-08-08T20:09:00Z">
          <w:r w:rsidR="0065707A" w:rsidDel="00A13BEF">
            <w:rPr>
              <w:rFonts w:cs="Century" w:hint="eastAsia"/>
              <w:kern w:val="1"/>
              <w:szCs w:val="21"/>
            </w:rPr>
            <w:delText>した</w:delText>
          </w:r>
        </w:del>
      </w:ins>
      <w:ins w:id="526" w:author="山本 大輔" w:date="2022-07-29T19:21:00Z">
        <w:del w:id="527" w:author="中村 肇孝" w:date="2022-08-08T20:09:00Z">
          <w:r w:rsidR="003A5E8F" w:rsidDel="00A13BEF">
            <w:rPr>
              <w:rFonts w:cs="Century" w:hint="eastAsia"/>
              <w:kern w:val="1"/>
              <w:szCs w:val="21"/>
            </w:rPr>
            <w:delText>とき</w:delText>
          </w:r>
        </w:del>
      </w:ins>
      <w:ins w:id="528" w:author="山本 大輔" w:date="2022-07-29T19:56:00Z">
        <w:del w:id="529" w:author="中村 肇孝" w:date="2022-08-08T20:09:00Z">
          <w:r w:rsidR="0065707A" w:rsidDel="00A13BEF">
            <w:rPr>
              <w:rFonts w:cs="Century" w:hint="eastAsia"/>
              <w:kern w:val="1"/>
              <w:szCs w:val="21"/>
            </w:rPr>
            <w:delText>第１項</w:delText>
          </w:r>
        </w:del>
      </w:ins>
      <w:ins w:id="530" w:author="山本 大輔" w:date="2022-07-29T19:37:00Z">
        <w:del w:id="531" w:author="中村 肇孝" w:date="2022-08-08T20:09:00Z">
          <w:r w:rsidR="008F20FA" w:rsidDel="00A13BEF">
            <w:rPr>
              <w:rFonts w:cs="Century" w:hint="eastAsia"/>
              <w:kern w:val="1"/>
              <w:szCs w:val="21"/>
            </w:rPr>
            <w:delText>の申請</w:delText>
          </w:r>
        </w:del>
      </w:ins>
      <w:ins w:id="532" w:author="山本 大輔" w:date="2022-07-29T20:02:00Z">
        <w:del w:id="533" w:author="中村 肇孝" w:date="2022-08-08T20:09:00Z">
          <w:r w:rsidR="00772399" w:rsidDel="00A13BEF">
            <w:rPr>
              <w:rFonts w:cs="Century" w:hint="eastAsia"/>
              <w:kern w:val="1"/>
              <w:szCs w:val="21"/>
            </w:rPr>
            <w:delText>を</w:delText>
          </w:r>
        </w:del>
      </w:ins>
      <w:ins w:id="534" w:author="山本 大輔" w:date="2022-07-29T19:37:00Z">
        <w:del w:id="535" w:author="中村 肇孝" w:date="2022-08-08T20:09:00Z">
          <w:r w:rsidR="008F20FA" w:rsidDel="00A13BEF">
            <w:rPr>
              <w:rFonts w:cs="Century" w:hint="eastAsia"/>
              <w:kern w:val="1"/>
              <w:szCs w:val="21"/>
            </w:rPr>
            <w:delText>し、</w:delText>
          </w:r>
        </w:del>
      </w:ins>
      <w:ins w:id="536" w:author="山本 大輔" w:date="2022-07-29T19:52:00Z">
        <w:del w:id="537" w:author="中村 肇孝" w:date="2022-08-08T20:09:00Z">
          <w:r w:rsidR="0065707A" w:rsidDel="00A13BEF">
            <w:rPr>
              <w:rFonts w:cs="Century" w:hint="eastAsia"/>
              <w:kern w:val="1"/>
              <w:szCs w:val="21"/>
            </w:rPr>
            <w:delText>同条第２項の</w:delText>
          </w:r>
        </w:del>
      </w:ins>
      <w:ins w:id="538" w:author="山本 大輔" w:date="2022-07-29T19:37:00Z">
        <w:del w:id="539" w:author="中村 肇孝" w:date="2022-08-08T20:09:00Z">
          <w:r w:rsidR="008F20FA" w:rsidDel="00A13BEF">
            <w:rPr>
              <w:rFonts w:cs="Century" w:hint="eastAsia"/>
              <w:kern w:val="1"/>
              <w:szCs w:val="21"/>
            </w:rPr>
            <w:delText>承認を受けた者</w:delText>
          </w:r>
        </w:del>
      </w:ins>
      <w:ins w:id="540" w:author="山本 大輔" w:date="2022-07-29T19:52:00Z">
        <w:del w:id="541" w:author="中村 肇孝" w:date="2022-08-08T20:09:00Z">
          <w:r w:rsidR="0065707A" w:rsidDel="00A13BEF">
            <w:rPr>
              <w:rFonts w:cs="Century" w:hint="eastAsia"/>
              <w:kern w:val="1"/>
              <w:szCs w:val="21"/>
            </w:rPr>
            <w:delText>対し</w:delText>
          </w:r>
        </w:del>
      </w:ins>
      <w:ins w:id="542" w:author="山本 大輔" w:date="2022-07-29T19:40:00Z">
        <w:del w:id="543" w:author="中村 肇孝" w:date="2022-08-08T20:09:00Z">
          <w:r w:rsidR="008F20FA" w:rsidDel="00A13BEF">
            <w:rPr>
              <w:rFonts w:cs="Century" w:hint="eastAsia"/>
              <w:kern w:val="1"/>
              <w:szCs w:val="21"/>
            </w:rPr>
            <w:delText>全額</w:delText>
          </w:r>
        </w:del>
      </w:ins>
      <w:ins w:id="544" w:author="山本 大輔" w:date="2022-07-29T19:53:00Z">
        <w:del w:id="545" w:author="中村 肇孝" w:date="2022-08-08T20:09:00Z">
          <w:r w:rsidR="0065707A" w:rsidDel="00A13BEF">
            <w:rPr>
              <w:rFonts w:cs="Century" w:hint="eastAsia"/>
              <w:kern w:val="1"/>
              <w:szCs w:val="21"/>
            </w:rPr>
            <w:delText>60から</w:delText>
          </w:r>
        </w:del>
      </w:ins>
      <w:ins w:id="546" w:author="山本 大輔" w:date="2022-07-29T19:52:00Z">
        <w:del w:id="547" w:author="中村 肇孝" w:date="2022-08-08T20:09:00Z">
          <w:r w:rsidR="0065707A" w:rsidDel="00A13BEF">
            <w:rPr>
              <w:rFonts w:cs="Century" w:hint="eastAsia"/>
              <w:kern w:val="1"/>
              <w:szCs w:val="21"/>
            </w:rPr>
            <w:delText>補助</w:delText>
          </w:r>
        </w:del>
      </w:ins>
      <w:ins w:id="548" w:author="山本 大輔" w:date="2022-07-29T19:53:00Z">
        <w:del w:id="549" w:author="中村 肇孝" w:date="2022-08-08T20:09:00Z">
          <w:r w:rsidR="0065707A" w:rsidDel="00A13BEF">
            <w:rPr>
              <w:rFonts w:cs="Century" w:hint="eastAsia"/>
              <w:kern w:val="1"/>
              <w:szCs w:val="21"/>
            </w:rPr>
            <w:delText>対象事業に供し</w:delText>
          </w:r>
        </w:del>
      </w:ins>
      <w:ins w:id="550" w:author="山本 大輔" w:date="2022-07-29T20:09:00Z">
        <w:del w:id="551" w:author="中村 肇孝" w:date="2022-08-08T20:09:00Z">
          <w:r w:rsidR="00F9143D" w:rsidDel="00A13BEF">
            <w:rPr>
              <w:rFonts w:cs="Century" w:hint="eastAsia"/>
              <w:kern w:val="1"/>
              <w:szCs w:val="21"/>
            </w:rPr>
            <w:delText>及び</w:delText>
          </w:r>
        </w:del>
      </w:ins>
      <w:ins w:id="552" w:author="山本 大輔" w:date="2022-07-29T20:10:00Z">
        <w:del w:id="553" w:author="中村 肇孝" w:date="2022-08-08T20:09:00Z">
          <w:r w:rsidR="00F9143D" w:rsidDel="00A13BEF">
            <w:rPr>
              <w:rFonts w:cs="Century" w:hint="eastAsia"/>
              <w:kern w:val="1"/>
              <w:szCs w:val="21"/>
            </w:rPr>
            <w:delText>延滞金</w:delText>
          </w:r>
        </w:del>
      </w:ins>
    </w:p>
    <w:p w14:paraId="34D295F5" w14:textId="3014C2A8" w:rsidR="00082787" w:rsidRPr="00082787" w:rsidDel="00A13BEF" w:rsidRDefault="00082787">
      <w:pPr>
        <w:autoSpaceDE w:val="0"/>
        <w:autoSpaceDN w:val="0"/>
        <w:ind w:leftChars="100" w:left="202"/>
        <w:rPr>
          <w:ins w:id="554" w:author="山本 大輔" w:date="2022-07-14T14:09:00Z"/>
          <w:del w:id="555" w:author="中村 肇孝" w:date="2022-08-08T20:09:00Z"/>
          <w:szCs w:val="21"/>
        </w:rPr>
        <w:pPrChange w:id="556" w:author="山本 大輔" w:date="2022-07-14T14:11:00Z">
          <w:pPr>
            <w:autoSpaceDE w:val="0"/>
            <w:autoSpaceDN w:val="0"/>
            <w:ind w:left="202" w:hangingChars="100" w:hanging="202"/>
          </w:pPr>
        </w:pPrChange>
      </w:pPr>
      <w:ins w:id="557" w:author="山本 大輔" w:date="2022-07-14T14:09:00Z">
        <w:del w:id="558" w:author="中村 肇孝" w:date="2022-08-08T20:09:00Z">
          <w:r w:rsidRPr="00082787" w:rsidDel="00A13BEF">
            <w:rPr>
              <w:rFonts w:hint="eastAsia"/>
              <w:szCs w:val="21"/>
            </w:rPr>
            <w:delText>（申請の特例）</w:delText>
          </w:r>
        </w:del>
      </w:ins>
    </w:p>
    <w:p w14:paraId="748A55C4" w14:textId="379D0BE1" w:rsidR="00082787" w:rsidRPr="00082787" w:rsidDel="00A13BEF" w:rsidRDefault="00082787" w:rsidP="00082787">
      <w:pPr>
        <w:autoSpaceDE w:val="0"/>
        <w:autoSpaceDN w:val="0"/>
        <w:ind w:left="202" w:hangingChars="100" w:hanging="202"/>
        <w:rPr>
          <w:ins w:id="559" w:author="山本 大輔" w:date="2022-07-14T14:09:00Z"/>
          <w:del w:id="560" w:author="中村 肇孝" w:date="2022-08-08T20:09:00Z"/>
          <w:szCs w:val="21"/>
        </w:rPr>
      </w:pPr>
      <w:ins w:id="561" w:author="山本 大輔" w:date="2022-07-14T14:09:00Z">
        <w:del w:id="562" w:author="中村 肇孝" w:date="2022-08-08T20:09:00Z">
          <w:r w:rsidRPr="00082787" w:rsidDel="00A13BEF">
            <w:rPr>
              <w:rFonts w:hint="eastAsia"/>
              <w:szCs w:val="21"/>
            </w:rPr>
            <w:delText xml:space="preserve">２　</w:delText>
          </w:r>
          <w:r w:rsidDel="00A13BEF">
            <w:rPr>
              <w:rFonts w:hint="eastAsia"/>
              <w:szCs w:val="21"/>
            </w:rPr>
            <w:delText>令和４</w:delText>
          </w:r>
          <w:r w:rsidRPr="00082787" w:rsidDel="00A13BEF">
            <w:rPr>
              <w:rFonts w:hint="eastAsia"/>
              <w:szCs w:val="21"/>
            </w:rPr>
            <w:delText>年度分の</w:delText>
          </w:r>
          <w:r w:rsidDel="00A13BEF">
            <w:rPr>
              <w:rFonts w:hint="eastAsia"/>
              <w:szCs w:val="21"/>
            </w:rPr>
            <w:delText>補助金に限り、補助金交付決定前に着手している場合（着手日が令和４</w:delText>
          </w:r>
          <w:r w:rsidRPr="00082787" w:rsidDel="00A13BEF">
            <w:rPr>
              <w:rFonts w:hint="eastAsia"/>
              <w:szCs w:val="21"/>
            </w:rPr>
            <w:delText>年４月１日以後のものに限る</w:delText>
          </w:r>
        </w:del>
      </w:ins>
      <w:ins w:id="563" w:author="山本 大輔" w:date="2022-07-14T14:10:00Z">
        <w:del w:id="564" w:author="中村 肇孝" w:date="2022-08-08T20:09:00Z">
          <w:r w:rsidDel="00A13BEF">
            <w:rPr>
              <w:rFonts w:hint="eastAsia"/>
              <w:szCs w:val="21"/>
            </w:rPr>
            <w:delText>｡)</w:delText>
          </w:r>
        </w:del>
      </w:ins>
      <w:ins w:id="565" w:author="山本 大輔" w:date="2022-07-14T14:09:00Z">
        <w:del w:id="566" w:author="中村 肇孝" w:date="2022-08-08T20:09:00Z">
          <w:r w:rsidRPr="00082787" w:rsidDel="00A13BEF">
            <w:rPr>
              <w:rFonts w:hint="eastAsia"/>
              <w:szCs w:val="21"/>
            </w:rPr>
            <w:delText>であっても、交付申請をすることができる。</w:delText>
          </w:r>
        </w:del>
      </w:ins>
    </w:p>
    <w:p w14:paraId="5DD4BE00" w14:textId="42117642" w:rsidR="00FE679B" w:rsidRPr="00621554" w:rsidDel="008A5841" w:rsidRDefault="00082787" w:rsidP="007C479F">
      <w:pPr>
        <w:autoSpaceDE w:val="0"/>
        <w:autoSpaceDN w:val="0"/>
        <w:rPr>
          <w:ins w:id="567" w:author="中村 肇孝" w:date="2022-06-30T15:22:00Z"/>
          <w:del w:id="568" w:author="山本 大輔" w:date="2022-07-14T19:23:00Z"/>
          <w:szCs w:val="21"/>
          <w:rPrChange w:id="569" w:author="中村 肇孝" w:date="2022-07-07T16:50:00Z">
            <w:rPr>
              <w:ins w:id="570" w:author="中村 肇孝" w:date="2022-06-30T15:22:00Z"/>
              <w:del w:id="571" w:author="山本 大輔" w:date="2022-07-14T19:23:00Z"/>
              <w:color w:val="000000" w:themeColor="text1"/>
              <w:szCs w:val="21"/>
            </w:rPr>
          </w:rPrChange>
        </w:rPr>
      </w:pPr>
      <w:ins w:id="572" w:author="山本 大輔" w:date="2022-07-14T14:10:00Z">
        <w:del w:id="573" w:author="中村 肇孝" w:date="2022-08-08T20:09:00Z">
          <w:r w:rsidDel="00A13BEF">
            <w:rPr>
              <w:rFonts w:hint="eastAsia"/>
              <w:szCs w:val="21"/>
            </w:rPr>
            <w:delText>３同日後</w:delText>
          </w:r>
        </w:del>
      </w:ins>
      <w:ins w:id="574" w:author="山本 大輔" w:date="2022-07-14T14:11:00Z">
        <w:del w:id="575" w:author="中村 肇孝" w:date="2022-08-08T20:09:00Z">
          <w:r w:rsidDel="00A13BEF">
            <w:rPr>
              <w:rFonts w:hint="eastAsia"/>
              <w:szCs w:val="21"/>
            </w:rPr>
            <w:delText>も</w:delText>
          </w:r>
        </w:del>
      </w:ins>
    </w:p>
    <w:p w14:paraId="4589E396" w14:textId="5DE2102F" w:rsidR="00FE679B" w:rsidRPr="00621554" w:rsidDel="008A5841" w:rsidRDefault="00FE679B" w:rsidP="007C479F">
      <w:pPr>
        <w:autoSpaceDE w:val="0"/>
        <w:autoSpaceDN w:val="0"/>
        <w:rPr>
          <w:ins w:id="576" w:author="中村 肇孝" w:date="2022-06-30T15:22:00Z"/>
          <w:del w:id="577" w:author="山本 大輔" w:date="2022-07-14T19:23:00Z"/>
          <w:szCs w:val="21"/>
          <w:rPrChange w:id="578" w:author="中村 肇孝" w:date="2022-07-07T16:50:00Z">
            <w:rPr>
              <w:ins w:id="579" w:author="中村 肇孝" w:date="2022-06-30T15:22:00Z"/>
              <w:del w:id="580" w:author="山本 大輔" w:date="2022-07-14T19:23:00Z"/>
              <w:color w:val="000000" w:themeColor="text1"/>
              <w:szCs w:val="21"/>
            </w:rPr>
          </w:rPrChange>
        </w:rPr>
      </w:pPr>
    </w:p>
    <w:p w14:paraId="55ECC64F" w14:textId="4493B0DE" w:rsidR="00FE679B" w:rsidRPr="00621554" w:rsidDel="008A5841" w:rsidRDefault="00FE679B" w:rsidP="007C479F">
      <w:pPr>
        <w:autoSpaceDE w:val="0"/>
        <w:autoSpaceDN w:val="0"/>
        <w:rPr>
          <w:ins w:id="581" w:author="中村 肇孝" w:date="2022-06-30T15:22:00Z"/>
          <w:del w:id="582" w:author="山本 大輔" w:date="2022-07-14T19:23:00Z"/>
          <w:szCs w:val="21"/>
          <w:rPrChange w:id="583" w:author="中村 肇孝" w:date="2022-07-07T16:50:00Z">
            <w:rPr>
              <w:ins w:id="584" w:author="中村 肇孝" w:date="2022-06-30T15:22:00Z"/>
              <w:del w:id="585" w:author="山本 大輔" w:date="2022-07-14T19:23:00Z"/>
              <w:color w:val="000000" w:themeColor="text1"/>
              <w:szCs w:val="21"/>
            </w:rPr>
          </w:rPrChange>
        </w:rPr>
      </w:pPr>
    </w:p>
    <w:p w14:paraId="50C6A900" w14:textId="3D298E99" w:rsidR="00095D02" w:rsidDel="00EA4350" w:rsidRDefault="00095D02">
      <w:pPr>
        <w:widowControl/>
        <w:jc w:val="left"/>
        <w:rPr>
          <w:ins w:id="586" w:author="山本 大輔" w:date="2022-07-14T13:28:00Z"/>
          <w:del w:id="587" w:author="中村 肇孝" w:date="2022-07-26T15:10:00Z"/>
          <w:szCs w:val="21"/>
        </w:rPr>
      </w:pPr>
      <w:ins w:id="588" w:author="山本 大輔" w:date="2022-07-14T13:28:00Z">
        <w:del w:id="589" w:author="中村 肇孝" w:date="2022-07-26T15:10:00Z">
          <w:r w:rsidDel="00EA4350">
            <w:rPr>
              <w:szCs w:val="21"/>
            </w:rPr>
            <w:br w:type="page"/>
          </w:r>
        </w:del>
      </w:ins>
    </w:p>
    <w:p w14:paraId="6257302F" w14:textId="54F186A1" w:rsidR="00BE7F40" w:rsidRPr="00621554" w:rsidDel="00540C3F" w:rsidRDefault="00BE7F40" w:rsidP="00276E6A">
      <w:pPr>
        <w:autoSpaceDE w:val="0"/>
        <w:autoSpaceDN w:val="0"/>
        <w:ind w:leftChars="100" w:left="202"/>
        <w:rPr>
          <w:del w:id="590" w:author="中村 肇孝" w:date="2022-06-29T15:35:00Z"/>
          <w:szCs w:val="21"/>
          <w:rPrChange w:id="591" w:author="中村 肇孝" w:date="2022-07-07T16:50:00Z">
            <w:rPr>
              <w:del w:id="592" w:author="中村 肇孝" w:date="2022-06-29T15:35:00Z"/>
              <w:color w:val="000000" w:themeColor="text1"/>
              <w:szCs w:val="21"/>
            </w:rPr>
          </w:rPrChange>
        </w:rPr>
      </w:pPr>
      <w:del w:id="593" w:author="中村 肇孝" w:date="2022-06-29T15:35:00Z">
        <w:r w:rsidRPr="00621554" w:rsidDel="00540C3F">
          <w:rPr>
            <w:rFonts w:hint="eastAsia"/>
            <w:szCs w:val="21"/>
            <w:rPrChange w:id="594" w:author="中村 肇孝" w:date="2022-07-07T16:50:00Z">
              <w:rPr>
                <w:rFonts w:hint="eastAsia"/>
                <w:color w:val="000000" w:themeColor="text1"/>
                <w:szCs w:val="21"/>
              </w:rPr>
            </w:rPrChange>
          </w:rPr>
          <w:lastRenderedPageBreak/>
          <w:delText>（交付決定</w:delText>
        </w:r>
        <w:r w:rsidR="001E1E6B" w:rsidRPr="00621554" w:rsidDel="00540C3F">
          <w:rPr>
            <w:rFonts w:hint="eastAsia"/>
            <w:szCs w:val="21"/>
            <w:rPrChange w:id="595" w:author="中村 肇孝" w:date="2022-07-07T16:50:00Z">
              <w:rPr>
                <w:rFonts w:hint="eastAsia"/>
                <w:color w:val="000000" w:themeColor="text1"/>
                <w:szCs w:val="21"/>
              </w:rPr>
            </w:rPrChange>
          </w:rPr>
          <w:delText>及び確定</w:delText>
        </w:r>
        <w:r w:rsidRPr="00621554" w:rsidDel="00540C3F">
          <w:rPr>
            <w:rFonts w:hint="eastAsia"/>
            <w:szCs w:val="21"/>
            <w:rPrChange w:id="596" w:author="中村 肇孝" w:date="2022-07-07T16:50:00Z">
              <w:rPr>
                <w:rFonts w:hint="eastAsia"/>
                <w:color w:val="000000" w:themeColor="text1"/>
                <w:szCs w:val="21"/>
              </w:rPr>
            </w:rPrChange>
          </w:rPr>
          <w:delText>）</w:delText>
        </w:r>
      </w:del>
    </w:p>
    <w:p w14:paraId="45E053B7" w14:textId="5DF90EF7" w:rsidR="00BE7F40" w:rsidRPr="00621554" w:rsidDel="00540C3F" w:rsidRDefault="00BE7F40">
      <w:pPr>
        <w:autoSpaceDE w:val="0"/>
        <w:autoSpaceDN w:val="0"/>
        <w:ind w:left="202" w:hangingChars="100" w:hanging="202"/>
        <w:rPr>
          <w:del w:id="597" w:author="中村 肇孝" w:date="2022-06-29T15:35:00Z"/>
          <w:rFonts w:cs="Century"/>
          <w:kern w:val="1"/>
          <w:szCs w:val="21"/>
        </w:rPr>
      </w:pPr>
      <w:del w:id="598" w:author="中村 肇孝" w:date="2022-06-29T16:18:00Z">
        <w:r w:rsidRPr="00621554" w:rsidDel="000F3822">
          <w:rPr>
            <w:rFonts w:hint="eastAsia"/>
            <w:szCs w:val="21"/>
            <w:rPrChange w:id="599" w:author="中村 肇孝" w:date="2022-07-07T16:50:00Z">
              <w:rPr>
                <w:rFonts w:hint="eastAsia"/>
                <w:color w:val="000000" w:themeColor="text1"/>
              </w:rPr>
            </w:rPrChange>
          </w:rPr>
          <w:delText>第</w:delText>
        </w:r>
      </w:del>
      <w:ins w:id="600" w:author="山本 大輔" w:date="2022-06-23T13:39:00Z">
        <w:del w:id="601" w:author="中村 肇孝" w:date="2022-06-29T16:18:00Z">
          <w:r w:rsidR="00395E99" w:rsidRPr="00621554" w:rsidDel="000F3822">
            <w:rPr>
              <w:rFonts w:hint="eastAsia"/>
              <w:szCs w:val="21"/>
              <w:rPrChange w:id="602" w:author="中村 肇孝" w:date="2022-07-07T16:50:00Z">
                <w:rPr>
                  <w:rFonts w:hint="eastAsia"/>
                  <w:color w:val="000000" w:themeColor="text1"/>
                </w:rPr>
              </w:rPrChange>
            </w:rPr>
            <w:delText>８</w:delText>
          </w:r>
        </w:del>
      </w:ins>
      <w:del w:id="603" w:author="中村 肇孝" w:date="2022-06-29T16:18:00Z">
        <w:r w:rsidR="00B11823" w:rsidRPr="00621554" w:rsidDel="000F3822">
          <w:rPr>
            <w:rFonts w:hint="eastAsia"/>
            <w:szCs w:val="21"/>
            <w:rPrChange w:id="604" w:author="中村 肇孝" w:date="2022-07-07T16:50:00Z">
              <w:rPr>
                <w:rFonts w:hint="eastAsia"/>
                <w:color w:val="000000" w:themeColor="text1"/>
              </w:rPr>
            </w:rPrChange>
          </w:rPr>
          <w:delText>７</w:delText>
        </w:r>
        <w:r w:rsidRPr="00621554" w:rsidDel="000F3822">
          <w:rPr>
            <w:rFonts w:hint="eastAsia"/>
            <w:szCs w:val="21"/>
            <w:rPrChange w:id="605" w:author="中村 肇孝" w:date="2022-07-07T16:50:00Z">
              <w:rPr>
                <w:rFonts w:hint="eastAsia"/>
                <w:color w:val="000000" w:themeColor="text1"/>
              </w:rPr>
            </w:rPrChange>
          </w:rPr>
          <w:delText xml:space="preserve">条　</w:delText>
        </w:r>
      </w:del>
      <w:del w:id="606" w:author="中村 肇孝" w:date="2022-06-29T15:35:00Z">
        <w:r w:rsidR="003569A5" w:rsidRPr="00621554" w:rsidDel="00540C3F">
          <w:rPr>
            <w:rFonts w:cs="ＭＳ 明朝" w:hint="eastAsia"/>
            <w:kern w:val="0"/>
            <w:szCs w:val="21"/>
            <w:rPrChange w:id="607" w:author="中村 肇孝" w:date="2022-07-07T16:50:00Z">
              <w:rPr>
                <w:rFonts w:cs="ＭＳ 明朝" w:hint="eastAsia"/>
                <w:color w:val="000000"/>
                <w:kern w:val="0"/>
                <w:szCs w:val="21"/>
              </w:rPr>
            </w:rPrChange>
          </w:rPr>
          <w:delText>市長は、前条の交付申請書を受理した場合は、その内容を審査し、適当と認めたときは、</w:delText>
        </w:r>
        <w:r w:rsidR="004C1B21" w:rsidRPr="00621554" w:rsidDel="00540C3F">
          <w:rPr>
            <w:rFonts w:cs="ＭＳ 明朝" w:hint="eastAsia"/>
            <w:kern w:val="0"/>
            <w:szCs w:val="21"/>
            <w:rPrChange w:id="608" w:author="中村 肇孝" w:date="2022-07-07T16:50:00Z">
              <w:rPr>
                <w:rFonts w:cs="ＭＳ 明朝" w:hint="eastAsia"/>
                <w:color w:val="000000"/>
                <w:kern w:val="0"/>
                <w:szCs w:val="21"/>
              </w:rPr>
            </w:rPrChange>
          </w:rPr>
          <w:delText>交付を決定し、</w:delText>
        </w:r>
        <w:r w:rsidR="001E1E6B" w:rsidRPr="00621554" w:rsidDel="00540C3F">
          <w:rPr>
            <w:rFonts w:cs="ＭＳ 明朝" w:hint="eastAsia"/>
            <w:kern w:val="0"/>
            <w:szCs w:val="21"/>
            <w:rPrChange w:id="609" w:author="中村 肇孝" w:date="2022-07-07T16:50:00Z">
              <w:rPr>
                <w:rFonts w:cs="ＭＳ 明朝" w:hint="eastAsia"/>
                <w:color w:val="000000"/>
                <w:kern w:val="0"/>
                <w:szCs w:val="21"/>
              </w:rPr>
            </w:rPrChange>
          </w:rPr>
          <w:delText>及び補助額を確定し、</w:delText>
        </w:r>
        <w:r w:rsidR="003569A5" w:rsidRPr="00621554" w:rsidDel="00540C3F">
          <w:rPr>
            <w:rFonts w:cs="Century" w:hint="eastAsia"/>
            <w:kern w:val="1"/>
            <w:szCs w:val="21"/>
            <w:rPrChange w:id="610" w:author="中村 肇孝" w:date="2022-07-07T16:50:00Z">
              <w:rPr>
                <w:rFonts w:asciiTheme="minorEastAsia" w:hAnsiTheme="minorEastAsia" w:cs="Century" w:hint="eastAsia"/>
                <w:kern w:val="1"/>
                <w:szCs w:val="21"/>
              </w:rPr>
            </w:rPrChange>
          </w:rPr>
          <w:delText>伊豆市</w:delText>
        </w:r>
        <w:r w:rsidR="003F0270" w:rsidRPr="00621554" w:rsidDel="00540C3F">
          <w:rPr>
            <w:rFonts w:cs="Century" w:hint="eastAsia"/>
            <w:kern w:val="1"/>
            <w:szCs w:val="21"/>
            <w:rPrChange w:id="611" w:author="中村 肇孝" w:date="2022-07-07T16:50:00Z">
              <w:rPr>
                <w:rFonts w:asciiTheme="minorEastAsia" w:hAnsiTheme="minorEastAsia" w:cs="Century" w:hint="eastAsia"/>
                <w:kern w:val="1"/>
                <w:szCs w:val="21"/>
              </w:rPr>
            </w:rPrChange>
          </w:rPr>
          <w:delText>自転車</w:delText>
        </w:r>
        <w:r w:rsidR="001E1E6B" w:rsidRPr="00621554" w:rsidDel="00540C3F">
          <w:rPr>
            <w:rFonts w:cs="Century" w:hint="eastAsia"/>
            <w:kern w:val="1"/>
            <w:szCs w:val="21"/>
            <w:rPrChange w:id="612" w:author="中村 肇孝" w:date="2022-07-07T16:50:00Z">
              <w:rPr>
                <w:rFonts w:asciiTheme="minorEastAsia" w:hAnsiTheme="minorEastAsia" w:cs="Century" w:hint="eastAsia"/>
                <w:kern w:val="1"/>
                <w:szCs w:val="21"/>
              </w:rPr>
            </w:rPrChange>
          </w:rPr>
          <w:delText>安全</w:delText>
        </w:r>
        <w:r w:rsidR="003F0270" w:rsidRPr="00621554" w:rsidDel="00540C3F">
          <w:rPr>
            <w:rFonts w:cs="Century" w:hint="eastAsia"/>
            <w:kern w:val="1"/>
            <w:szCs w:val="21"/>
            <w:rPrChange w:id="613" w:author="中村 肇孝" w:date="2022-07-07T16:50:00Z">
              <w:rPr>
                <w:rFonts w:asciiTheme="minorEastAsia" w:hAnsiTheme="minorEastAsia" w:cs="Century" w:hint="eastAsia"/>
                <w:kern w:val="1"/>
                <w:szCs w:val="21"/>
              </w:rPr>
            </w:rPrChange>
          </w:rPr>
          <w:delText>整備</w:delText>
        </w:r>
        <w:r w:rsidR="001E1E6B" w:rsidRPr="00621554" w:rsidDel="00540C3F">
          <w:rPr>
            <w:rFonts w:cs="Century" w:hint="eastAsia"/>
            <w:kern w:val="1"/>
            <w:szCs w:val="21"/>
            <w:rPrChange w:id="614" w:author="中村 肇孝" w:date="2022-07-07T16:50:00Z">
              <w:rPr>
                <w:rFonts w:asciiTheme="minorEastAsia" w:hAnsiTheme="minorEastAsia" w:cs="Century" w:hint="eastAsia"/>
                <w:kern w:val="1"/>
                <w:szCs w:val="21"/>
              </w:rPr>
            </w:rPrChange>
          </w:rPr>
          <w:delText>店</w:delText>
        </w:r>
        <w:r w:rsidR="004A7171" w:rsidRPr="00621554" w:rsidDel="00540C3F">
          <w:rPr>
            <w:rFonts w:cs="Century" w:hint="eastAsia"/>
            <w:kern w:val="1"/>
            <w:szCs w:val="21"/>
            <w:rPrChange w:id="615" w:author="中村 肇孝" w:date="2022-07-07T16:50:00Z">
              <w:rPr>
                <w:rFonts w:asciiTheme="minorEastAsia" w:hAnsiTheme="minorEastAsia" w:cs="Century" w:hint="eastAsia"/>
                <w:kern w:val="1"/>
                <w:szCs w:val="21"/>
              </w:rPr>
            </w:rPrChange>
          </w:rPr>
          <w:delText>設置</w:delText>
        </w:r>
        <w:r w:rsidR="003569A5" w:rsidRPr="00621554" w:rsidDel="00540C3F">
          <w:rPr>
            <w:rFonts w:hint="eastAsia"/>
            <w:szCs w:val="21"/>
          </w:rPr>
          <w:delText>補助金</w:delText>
        </w:r>
        <w:r w:rsidR="003569A5" w:rsidRPr="00621554" w:rsidDel="00540C3F">
          <w:rPr>
            <w:rFonts w:cs="ＭＳ 明朝" w:hint="eastAsia"/>
            <w:kern w:val="0"/>
            <w:szCs w:val="21"/>
          </w:rPr>
          <w:delText>交付</w:delText>
        </w:r>
        <w:r w:rsidR="003F0270" w:rsidRPr="00621554" w:rsidDel="00540C3F">
          <w:rPr>
            <w:rFonts w:cs="Century" w:hint="eastAsia"/>
            <w:kern w:val="1"/>
            <w:szCs w:val="21"/>
          </w:rPr>
          <w:delText>決定</w:delText>
        </w:r>
        <w:r w:rsidR="001E1E6B" w:rsidRPr="00621554" w:rsidDel="00540C3F">
          <w:rPr>
            <w:rFonts w:cs="Century" w:hint="eastAsia"/>
            <w:kern w:val="1"/>
            <w:szCs w:val="21"/>
          </w:rPr>
          <w:delText>及び確定</w:delText>
        </w:r>
        <w:r w:rsidR="003F0270" w:rsidRPr="00621554" w:rsidDel="00540C3F">
          <w:rPr>
            <w:rFonts w:cs="Century" w:hint="eastAsia"/>
            <w:kern w:val="1"/>
            <w:szCs w:val="21"/>
          </w:rPr>
          <w:delText>通知書（</w:delText>
        </w:r>
        <w:r w:rsidR="003E4EE0" w:rsidRPr="00621554" w:rsidDel="00540C3F">
          <w:rPr>
            <w:rFonts w:cs="Century" w:hint="eastAsia"/>
            <w:kern w:val="1"/>
            <w:szCs w:val="21"/>
          </w:rPr>
          <w:delText>様式第</w:delText>
        </w:r>
        <w:r w:rsidR="0099170E" w:rsidRPr="00621554" w:rsidDel="00540C3F">
          <w:rPr>
            <w:rFonts w:cs="Century" w:hint="eastAsia"/>
            <w:kern w:val="1"/>
            <w:szCs w:val="21"/>
          </w:rPr>
          <w:delText>４</w:delText>
        </w:r>
        <w:r w:rsidR="003569A5" w:rsidRPr="00621554" w:rsidDel="00540C3F">
          <w:rPr>
            <w:rFonts w:cs="Century" w:hint="eastAsia"/>
            <w:kern w:val="1"/>
            <w:szCs w:val="21"/>
          </w:rPr>
          <w:delText>号）により通知するものとする。</w:delText>
        </w:r>
      </w:del>
    </w:p>
    <w:p w14:paraId="464F7C35" w14:textId="36C008A0" w:rsidR="0055322F" w:rsidRPr="00621554" w:rsidDel="000F3822" w:rsidRDefault="0055322F">
      <w:pPr>
        <w:autoSpaceDE w:val="0"/>
        <w:autoSpaceDN w:val="0"/>
        <w:ind w:left="202" w:hangingChars="100" w:hanging="202"/>
        <w:rPr>
          <w:del w:id="616" w:author="中村 肇孝" w:date="2022-06-29T16:18:00Z"/>
          <w:rFonts w:cs="Century"/>
          <w:kern w:val="1"/>
          <w:szCs w:val="21"/>
        </w:rPr>
      </w:pPr>
      <w:del w:id="617" w:author="中村 肇孝" w:date="2022-06-29T15:35:00Z">
        <w:r w:rsidRPr="00621554" w:rsidDel="00540C3F">
          <w:rPr>
            <w:rFonts w:cs="Century" w:hint="eastAsia"/>
            <w:kern w:val="1"/>
            <w:szCs w:val="21"/>
          </w:rPr>
          <w:delText>２　市長は、前項</w:delText>
        </w:r>
        <w:r w:rsidR="00E115C0" w:rsidRPr="00621554" w:rsidDel="00540C3F">
          <w:rPr>
            <w:rFonts w:cs="Century" w:hint="eastAsia"/>
            <w:kern w:val="1"/>
            <w:szCs w:val="21"/>
          </w:rPr>
          <w:delText>の決定</w:delText>
        </w:r>
        <w:r w:rsidR="00FE0A80" w:rsidRPr="00621554" w:rsidDel="00540C3F">
          <w:rPr>
            <w:rFonts w:cs="Century" w:hint="eastAsia"/>
            <w:kern w:val="1"/>
            <w:szCs w:val="21"/>
          </w:rPr>
          <w:delText>及び確定</w:delText>
        </w:r>
        <w:r w:rsidR="00E115C0" w:rsidRPr="00621554" w:rsidDel="00540C3F">
          <w:rPr>
            <w:rFonts w:cs="Century" w:hint="eastAsia"/>
            <w:kern w:val="1"/>
            <w:szCs w:val="21"/>
          </w:rPr>
          <w:delText>について条件を附</w:delText>
        </w:r>
        <w:r w:rsidR="00954F2E" w:rsidRPr="00621554" w:rsidDel="00540C3F">
          <w:rPr>
            <w:rFonts w:cs="Century" w:hint="eastAsia"/>
            <w:kern w:val="1"/>
            <w:szCs w:val="21"/>
          </w:rPr>
          <w:delText>すことができる。</w:delText>
        </w:r>
      </w:del>
    </w:p>
    <w:p w14:paraId="4D86BB09" w14:textId="2895CFC9" w:rsidR="00B11823" w:rsidRPr="00621554" w:rsidDel="000F3822" w:rsidRDefault="00B11823" w:rsidP="00B11823">
      <w:pPr>
        <w:autoSpaceDE w:val="0"/>
        <w:autoSpaceDN w:val="0"/>
        <w:ind w:leftChars="100" w:left="202"/>
        <w:rPr>
          <w:del w:id="618" w:author="中村 肇孝" w:date="2022-06-29T16:18:00Z"/>
          <w:szCs w:val="21"/>
          <w:rPrChange w:id="619" w:author="中村 肇孝" w:date="2022-07-07T16:50:00Z">
            <w:rPr>
              <w:del w:id="620" w:author="中村 肇孝" w:date="2022-06-29T16:18:00Z"/>
              <w:color w:val="000000" w:themeColor="text1"/>
              <w:szCs w:val="21"/>
            </w:rPr>
          </w:rPrChange>
        </w:rPr>
      </w:pPr>
      <w:del w:id="621" w:author="中村 肇孝" w:date="2022-06-29T16:18:00Z">
        <w:r w:rsidRPr="00621554" w:rsidDel="000F3822">
          <w:rPr>
            <w:rFonts w:hint="eastAsia"/>
            <w:szCs w:val="21"/>
            <w:rPrChange w:id="622" w:author="中村 肇孝" w:date="2022-07-07T16:50:00Z">
              <w:rPr>
                <w:rFonts w:hint="eastAsia"/>
                <w:color w:val="000000" w:themeColor="text1"/>
                <w:szCs w:val="21"/>
              </w:rPr>
            </w:rPrChange>
          </w:rPr>
          <w:delText>（補助金の請求）</w:delText>
        </w:r>
      </w:del>
    </w:p>
    <w:p w14:paraId="72C1B273" w14:textId="18A98964" w:rsidR="00B11823" w:rsidRPr="00095D02" w:rsidDel="000F3822" w:rsidRDefault="00B11823" w:rsidP="00B11823">
      <w:pPr>
        <w:autoSpaceDE w:val="0"/>
        <w:autoSpaceDN w:val="0"/>
        <w:ind w:left="202" w:hangingChars="100" w:hanging="202"/>
        <w:rPr>
          <w:del w:id="623" w:author="中村 肇孝" w:date="2022-06-29T16:18:00Z"/>
          <w:szCs w:val="21"/>
        </w:rPr>
      </w:pPr>
      <w:del w:id="624" w:author="中村 肇孝" w:date="2022-06-29T16:18:00Z">
        <w:r w:rsidRPr="00621554" w:rsidDel="000F3822">
          <w:rPr>
            <w:rFonts w:hint="eastAsia"/>
            <w:szCs w:val="21"/>
          </w:rPr>
          <w:delText>第</w:delText>
        </w:r>
      </w:del>
      <w:ins w:id="625" w:author="山本 大輔" w:date="2022-06-23T13:39:00Z">
        <w:del w:id="626" w:author="中村 肇孝" w:date="2022-06-29T16:18:00Z">
          <w:r w:rsidR="00395E99" w:rsidRPr="000356B0" w:rsidDel="000F3822">
            <w:rPr>
              <w:rFonts w:hint="eastAsia"/>
              <w:szCs w:val="21"/>
            </w:rPr>
            <w:delText>９</w:delText>
          </w:r>
        </w:del>
      </w:ins>
      <w:del w:id="627" w:author="中村 肇孝" w:date="2022-06-29T16:18:00Z">
        <w:r w:rsidRPr="00095D02" w:rsidDel="000F3822">
          <w:rPr>
            <w:rFonts w:hint="eastAsia"/>
            <w:szCs w:val="21"/>
          </w:rPr>
          <w:delText>８条　前条の規定により交付決定及び確定の通知を受けた者（以下「交付決定者」という。）は、伊豆市自転車安全整備店</w:delText>
        </w:r>
        <w:r w:rsidR="004A7171" w:rsidRPr="00095D02" w:rsidDel="000F3822">
          <w:rPr>
            <w:rFonts w:hint="eastAsia"/>
            <w:szCs w:val="21"/>
          </w:rPr>
          <w:delText>設置</w:delText>
        </w:r>
        <w:r w:rsidRPr="00095D02" w:rsidDel="000F3822">
          <w:rPr>
            <w:rFonts w:hint="eastAsia"/>
            <w:szCs w:val="21"/>
          </w:rPr>
          <w:delText>補助金請求書（様式第</w:delText>
        </w:r>
        <w:r w:rsidR="0099170E" w:rsidRPr="00621554" w:rsidDel="000F3822">
          <w:rPr>
            <w:rFonts w:hint="eastAsia"/>
            <w:szCs w:val="21"/>
            <w:rPrChange w:id="628" w:author="中村 肇孝" w:date="2022-07-07T16:50:00Z">
              <w:rPr>
                <w:rFonts w:hint="eastAsia"/>
                <w:color w:val="000000" w:themeColor="text1"/>
              </w:rPr>
            </w:rPrChange>
          </w:rPr>
          <w:delText>５</w:delText>
        </w:r>
        <w:r w:rsidRPr="00621554" w:rsidDel="000F3822">
          <w:rPr>
            <w:rFonts w:hint="eastAsia"/>
            <w:szCs w:val="21"/>
            <w:rPrChange w:id="629" w:author="中村 肇孝" w:date="2022-07-07T16:50:00Z">
              <w:rPr>
                <w:rFonts w:hint="eastAsia"/>
                <w:color w:val="000000" w:themeColor="text1"/>
              </w:rPr>
            </w:rPrChange>
          </w:rPr>
          <w:delText>号</w:delText>
        </w:r>
        <w:r w:rsidR="00DC77A7" w:rsidRPr="000356B0" w:rsidDel="000F3822">
          <w:rPr>
            <w:rFonts w:hint="eastAsia"/>
            <w:szCs w:val="21"/>
          </w:rPr>
          <w:delText>）を市長に提出</w:delText>
        </w:r>
        <w:r w:rsidRPr="00095D02" w:rsidDel="000F3822">
          <w:rPr>
            <w:rFonts w:hint="eastAsia"/>
            <w:szCs w:val="21"/>
          </w:rPr>
          <w:delText>するものとする。</w:delText>
        </w:r>
      </w:del>
    </w:p>
    <w:p w14:paraId="4D971EC7" w14:textId="716AB5A0" w:rsidR="000F3822" w:rsidRPr="00621554" w:rsidDel="000F3822" w:rsidRDefault="00B11823" w:rsidP="00B11823">
      <w:pPr>
        <w:autoSpaceDE w:val="0"/>
        <w:autoSpaceDN w:val="0"/>
        <w:ind w:leftChars="100" w:left="202"/>
        <w:rPr>
          <w:del w:id="630" w:author="中村 肇孝" w:date="2022-06-29T16:18:00Z"/>
          <w:szCs w:val="21"/>
          <w:rPrChange w:id="631" w:author="中村 肇孝" w:date="2022-07-07T16:50:00Z">
            <w:rPr>
              <w:del w:id="632" w:author="中村 肇孝" w:date="2022-06-29T16:18:00Z"/>
              <w:color w:val="000000" w:themeColor="text1"/>
            </w:rPr>
          </w:rPrChange>
        </w:rPr>
      </w:pPr>
      <w:del w:id="633" w:author="中村 肇孝" w:date="2022-06-29T16:18:00Z">
        <w:r w:rsidRPr="00621554" w:rsidDel="000F3822">
          <w:rPr>
            <w:rFonts w:hint="eastAsia"/>
            <w:szCs w:val="21"/>
            <w:rPrChange w:id="634" w:author="中村 肇孝" w:date="2022-07-07T16:50:00Z">
              <w:rPr>
                <w:rFonts w:hint="eastAsia"/>
                <w:color w:val="000000" w:themeColor="text1"/>
              </w:rPr>
            </w:rPrChange>
          </w:rPr>
          <w:delText>（事業運営の期間）</w:delText>
        </w:r>
      </w:del>
    </w:p>
    <w:p w14:paraId="3DC2A169" w14:textId="7F8401C9" w:rsidR="00B11823" w:rsidRPr="00082787" w:rsidDel="00B22B39" w:rsidRDefault="00B11823">
      <w:pPr>
        <w:autoSpaceDE w:val="0"/>
        <w:autoSpaceDN w:val="0"/>
        <w:ind w:left="202" w:hangingChars="100" w:hanging="202"/>
        <w:rPr>
          <w:del w:id="635" w:author="中村 肇孝" w:date="2022-06-29T15:39:00Z"/>
          <w:szCs w:val="21"/>
        </w:rPr>
      </w:pPr>
      <w:del w:id="636" w:author="中村 肇孝" w:date="2022-06-29T16:18:00Z">
        <w:r w:rsidRPr="000356B0" w:rsidDel="000F3822">
          <w:rPr>
            <w:rFonts w:hint="eastAsia"/>
            <w:szCs w:val="21"/>
          </w:rPr>
          <w:delText>第</w:delText>
        </w:r>
      </w:del>
      <w:ins w:id="637" w:author="山本 大輔" w:date="2022-06-23T13:39:00Z">
        <w:del w:id="638" w:author="中村 肇孝" w:date="2022-06-29T16:18:00Z">
          <w:r w:rsidR="00395E99" w:rsidRPr="00095D02" w:rsidDel="000F3822">
            <w:rPr>
              <w:szCs w:val="21"/>
            </w:rPr>
            <w:delText>10</w:delText>
          </w:r>
        </w:del>
      </w:ins>
      <w:del w:id="639" w:author="中村 肇孝" w:date="2022-06-29T16:18:00Z">
        <w:r w:rsidRPr="00095D02" w:rsidDel="000F3822">
          <w:rPr>
            <w:rFonts w:hint="eastAsia"/>
            <w:szCs w:val="21"/>
          </w:rPr>
          <w:delText xml:space="preserve">９条　</w:delText>
        </w:r>
      </w:del>
      <w:del w:id="640" w:author="中村 肇孝" w:date="2022-06-29T15:39:00Z">
        <w:r w:rsidRPr="00095D02" w:rsidDel="00B22B39">
          <w:rPr>
            <w:rFonts w:hint="eastAsia"/>
            <w:szCs w:val="21"/>
          </w:rPr>
          <w:delText>交付決定者は、自転車安全整備店を開設した日の翌日から５年間継続して</w:delText>
        </w:r>
        <w:r w:rsidR="00566A54" w:rsidRPr="00095D02" w:rsidDel="00B22B39">
          <w:rPr>
            <w:rFonts w:hint="eastAsia"/>
            <w:szCs w:val="21"/>
          </w:rPr>
          <w:delText>運営しなければならない。</w:delText>
        </w:r>
      </w:del>
    </w:p>
    <w:p w14:paraId="10ECEAB8" w14:textId="584FC0B6" w:rsidR="00566A54" w:rsidRPr="008D2998" w:rsidDel="00B22B39" w:rsidRDefault="00566A54">
      <w:pPr>
        <w:autoSpaceDE w:val="0"/>
        <w:autoSpaceDN w:val="0"/>
        <w:ind w:left="202" w:hangingChars="100" w:hanging="202"/>
        <w:rPr>
          <w:del w:id="641" w:author="中村 肇孝" w:date="2022-06-29T15:39:00Z"/>
          <w:szCs w:val="21"/>
        </w:rPr>
      </w:pPr>
      <w:del w:id="642" w:author="中村 肇孝" w:date="2022-06-29T15:39:00Z">
        <w:r w:rsidRPr="00082787" w:rsidDel="00B22B39">
          <w:rPr>
            <w:rFonts w:hint="eastAsia"/>
            <w:szCs w:val="21"/>
          </w:rPr>
          <w:delText>２　交付決定者は、週</w:delText>
        </w:r>
        <w:r w:rsidR="00E82B51" w:rsidRPr="00082787" w:rsidDel="00B22B39">
          <w:rPr>
            <w:rFonts w:hint="eastAsia"/>
            <w:szCs w:val="21"/>
          </w:rPr>
          <w:delText>に平均</w:delText>
        </w:r>
        <w:r w:rsidRPr="00082787" w:rsidDel="00B22B39">
          <w:rPr>
            <w:rFonts w:hint="eastAsia"/>
            <w:szCs w:val="21"/>
          </w:rPr>
          <w:delText>４日以上、自転車安全整備店を</w:delText>
        </w:r>
        <w:r w:rsidRPr="007666F2" w:rsidDel="00B22B39">
          <w:rPr>
            <w:rFonts w:hint="eastAsia"/>
            <w:szCs w:val="21"/>
          </w:rPr>
          <w:delText>営業しなければならない。</w:delText>
        </w:r>
      </w:del>
    </w:p>
    <w:p w14:paraId="32C2B65E" w14:textId="79C85698" w:rsidR="00565E95" w:rsidRPr="0022571F" w:rsidDel="00B22B39" w:rsidRDefault="00714981">
      <w:pPr>
        <w:autoSpaceDE w:val="0"/>
        <w:autoSpaceDN w:val="0"/>
        <w:ind w:left="202" w:hangingChars="100" w:hanging="202"/>
        <w:rPr>
          <w:del w:id="643" w:author="中村 肇孝" w:date="2022-06-29T15:39:00Z"/>
          <w:szCs w:val="21"/>
        </w:rPr>
      </w:pPr>
      <w:del w:id="644" w:author="中村 肇孝" w:date="2022-06-29T15:39:00Z">
        <w:r w:rsidRPr="0022571F" w:rsidDel="00B22B39">
          <w:rPr>
            <w:rFonts w:hint="eastAsia"/>
            <w:szCs w:val="21"/>
          </w:rPr>
          <w:delText>３</w:delText>
        </w:r>
        <w:r w:rsidR="00565E95" w:rsidRPr="0022571F" w:rsidDel="00B22B39">
          <w:rPr>
            <w:rFonts w:hint="eastAsia"/>
            <w:szCs w:val="21"/>
          </w:rPr>
          <w:delText xml:space="preserve">　交付決定者は、前項に規定する</w:delText>
        </w:r>
        <w:r w:rsidR="00566A54" w:rsidRPr="0022571F" w:rsidDel="00B22B39">
          <w:rPr>
            <w:rFonts w:hint="eastAsia"/>
            <w:szCs w:val="21"/>
          </w:rPr>
          <w:delText>運営を休止</w:delText>
        </w:r>
        <w:r w:rsidR="00565E95" w:rsidRPr="0022571F" w:rsidDel="00B22B39">
          <w:rPr>
            <w:rFonts w:hint="eastAsia"/>
            <w:szCs w:val="21"/>
          </w:rPr>
          <w:delText>し、又は廃止しようとする場合は、あらかじめ伊豆市自転車安全整備店設置補助金に係る</w:delText>
        </w:r>
        <w:r w:rsidR="00C42499" w:rsidRPr="0022571F" w:rsidDel="00B22B39">
          <w:rPr>
            <w:rFonts w:hint="eastAsia"/>
            <w:szCs w:val="21"/>
          </w:rPr>
          <w:delText>休業（閉店</w:delText>
        </w:r>
        <w:r w:rsidR="00565E95" w:rsidRPr="0022571F" w:rsidDel="00B22B39">
          <w:rPr>
            <w:rFonts w:hint="eastAsia"/>
            <w:szCs w:val="21"/>
          </w:rPr>
          <w:delText>）</w:delText>
        </w:r>
        <w:r w:rsidR="0099170E" w:rsidRPr="0022571F" w:rsidDel="00B22B39">
          <w:rPr>
            <w:rFonts w:hint="eastAsia"/>
            <w:szCs w:val="21"/>
          </w:rPr>
          <w:delText>承認申請書（様式第６</w:delText>
        </w:r>
        <w:r w:rsidR="00565E95" w:rsidRPr="0022571F" w:rsidDel="00B22B39">
          <w:rPr>
            <w:rFonts w:hint="eastAsia"/>
            <w:szCs w:val="21"/>
          </w:rPr>
          <w:delText>号）を市長に提出し、承認を受けなければならない。</w:delText>
        </w:r>
      </w:del>
    </w:p>
    <w:p w14:paraId="260F6912" w14:textId="7761471D" w:rsidR="007F529A" w:rsidRPr="00621554" w:rsidDel="00B22B39" w:rsidRDefault="007F529A">
      <w:pPr>
        <w:autoSpaceDE w:val="0"/>
        <w:autoSpaceDN w:val="0"/>
        <w:ind w:left="202" w:hangingChars="100" w:hanging="202"/>
        <w:rPr>
          <w:del w:id="645" w:author="中村 肇孝" w:date="2022-06-29T15:39:00Z"/>
          <w:szCs w:val="21"/>
          <w:rPrChange w:id="646" w:author="中村 肇孝" w:date="2022-07-07T16:50:00Z">
            <w:rPr>
              <w:del w:id="647" w:author="中村 肇孝" w:date="2022-06-29T15:39:00Z"/>
              <w:color w:val="000000" w:themeColor="text1"/>
            </w:rPr>
          </w:rPrChange>
        </w:rPr>
        <w:pPrChange w:id="648" w:author="中村 肇孝" w:date="2022-06-29T15:39:00Z">
          <w:pPr>
            <w:autoSpaceDE w:val="0"/>
            <w:autoSpaceDN w:val="0"/>
            <w:ind w:leftChars="100" w:left="202"/>
          </w:pPr>
        </w:pPrChange>
      </w:pPr>
      <w:del w:id="649" w:author="中村 肇孝" w:date="2022-06-29T15:39:00Z">
        <w:r w:rsidRPr="00621554" w:rsidDel="00B22B39">
          <w:rPr>
            <w:rFonts w:hint="eastAsia"/>
            <w:szCs w:val="21"/>
            <w:rPrChange w:id="650" w:author="中村 肇孝" w:date="2022-07-07T16:50:00Z">
              <w:rPr>
                <w:rFonts w:hint="eastAsia"/>
                <w:color w:val="000000" w:themeColor="text1"/>
              </w:rPr>
            </w:rPrChange>
          </w:rPr>
          <w:delText>（財産処分の制限）</w:delText>
        </w:r>
      </w:del>
    </w:p>
    <w:p w14:paraId="383E9B0D" w14:textId="13765846" w:rsidR="007F529A" w:rsidRPr="00621554" w:rsidDel="00B22B39" w:rsidRDefault="007F529A">
      <w:pPr>
        <w:autoSpaceDE w:val="0"/>
        <w:autoSpaceDN w:val="0"/>
        <w:ind w:left="202" w:hangingChars="100" w:hanging="202"/>
        <w:rPr>
          <w:del w:id="651" w:author="中村 肇孝" w:date="2022-06-29T15:39:00Z"/>
          <w:szCs w:val="21"/>
        </w:rPr>
      </w:pPr>
      <w:del w:id="652" w:author="中村 肇孝" w:date="2022-06-29T15:39:00Z">
        <w:r w:rsidRPr="000356B0" w:rsidDel="00B22B39">
          <w:rPr>
            <w:rFonts w:hint="eastAsia"/>
            <w:szCs w:val="21"/>
          </w:rPr>
          <w:delText>第</w:delText>
        </w:r>
      </w:del>
      <w:ins w:id="653" w:author="山本 大輔" w:date="2022-06-23T13:40:00Z">
        <w:del w:id="654" w:author="中村 肇孝" w:date="2022-06-29T15:39:00Z">
          <w:r w:rsidR="00395E99" w:rsidRPr="00095D02" w:rsidDel="00B22B39">
            <w:rPr>
              <w:szCs w:val="21"/>
            </w:rPr>
            <w:delText>11</w:delText>
          </w:r>
        </w:del>
      </w:ins>
      <w:del w:id="655" w:author="中村 肇孝" w:date="2022-06-29T15:39:00Z">
        <w:r w:rsidRPr="00095D02" w:rsidDel="00B22B39">
          <w:rPr>
            <w:szCs w:val="21"/>
          </w:rPr>
          <w:delText>10条　交付決定者は、前条</w:delText>
        </w:r>
      </w:del>
      <w:ins w:id="656" w:author="山本 大輔" w:date="2022-06-21T20:01:00Z">
        <w:del w:id="657" w:author="中村 肇孝" w:date="2022-06-29T15:39:00Z">
          <w:r w:rsidR="000C2094" w:rsidRPr="00095D02" w:rsidDel="00B22B39">
            <w:rPr>
              <w:rFonts w:hint="eastAsia"/>
              <w:szCs w:val="21"/>
            </w:rPr>
            <w:delText>第１項</w:delText>
          </w:r>
        </w:del>
      </w:ins>
      <w:del w:id="658" w:author="中村 肇孝" w:date="2022-06-29T15:39:00Z">
        <w:r w:rsidRPr="00082787" w:rsidDel="00B22B39">
          <w:rPr>
            <w:rFonts w:hint="eastAsia"/>
            <w:szCs w:val="21"/>
          </w:rPr>
          <w:delText>に定める期間において、補助事業により取得した</w:delText>
        </w:r>
        <w:commentRangeStart w:id="659"/>
        <w:r w:rsidRPr="00082787" w:rsidDel="00B22B39">
          <w:rPr>
            <w:rFonts w:hint="eastAsia"/>
            <w:szCs w:val="21"/>
          </w:rPr>
          <w:delText>自転車安全整備店</w:delText>
        </w:r>
        <w:r w:rsidR="00980281" w:rsidRPr="00082787" w:rsidDel="00B22B39">
          <w:rPr>
            <w:rFonts w:hint="eastAsia"/>
            <w:szCs w:val="21"/>
          </w:rPr>
          <w:delText>の開設に取得した自転車整備の店舗、備品、工具、その他自転車の整備</w:delText>
        </w:r>
        <w:r w:rsidR="004162CB" w:rsidRPr="00082787" w:rsidDel="00B22B39">
          <w:rPr>
            <w:rFonts w:hint="eastAsia"/>
            <w:szCs w:val="21"/>
          </w:rPr>
          <w:delText>品</w:delText>
        </w:r>
        <w:commentRangeEnd w:id="659"/>
        <w:r w:rsidR="000C2094" w:rsidRPr="00621554" w:rsidDel="00B22B39">
          <w:rPr>
            <w:rStyle w:val="aa"/>
            <w:sz w:val="21"/>
            <w:szCs w:val="21"/>
            <w:rPrChange w:id="660" w:author="中村 肇孝" w:date="2022-07-07T16:50:00Z">
              <w:rPr>
                <w:rStyle w:val="aa"/>
              </w:rPr>
            </w:rPrChange>
          </w:rPr>
          <w:commentReference w:id="659"/>
        </w:r>
        <w:r w:rsidR="00980281" w:rsidRPr="00621554" w:rsidDel="00B22B39">
          <w:rPr>
            <w:rFonts w:hint="eastAsia"/>
            <w:szCs w:val="21"/>
          </w:rPr>
          <w:delText>を、</w:delText>
        </w:r>
        <w:r w:rsidR="004162CB" w:rsidRPr="00621554" w:rsidDel="00B22B39">
          <w:rPr>
            <w:rFonts w:hint="eastAsia"/>
            <w:szCs w:val="21"/>
          </w:rPr>
          <w:delText>市長の承認を受けないで補助金交付の目的に反して使用し、売却し、譲渡し、</w:delText>
        </w:r>
        <w:commentRangeStart w:id="661"/>
        <w:r w:rsidR="004162CB" w:rsidRPr="00621554" w:rsidDel="00B22B39">
          <w:rPr>
            <w:rFonts w:hint="eastAsia"/>
            <w:szCs w:val="21"/>
          </w:rPr>
          <w:delText>交換し、</w:delText>
        </w:r>
        <w:r w:rsidR="00B534FB" w:rsidRPr="00621554" w:rsidDel="00B22B39">
          <w:rPr>
            <w:rFonts w:hint="eastAsia"/>
            <w:szCs w:val="21"/>
          </w:rPr>
          <w:delText>廃棄</w:delText>
        </w:r>
        <w:r w:rsidR="004162CB" w:rsidRPr="00621554" w:rsidDel="00B22B39">
          <w:rPr>
            <w:rFonts w:hint="eastAsia"/>
            <w:szCs w:val="21"/>
          </w:rPr>
          <w:delText>し、</w:delText>
        </w:r>
        <w:commentRangeEnd w:id="661"/>
        <w:r w:rsidR="000C2094" w:rsidRPr="00621554" w:rsidDel="00B22B39">
          <w:rPr>
            <w:rStyle w:val="aa"/>
            <w:sz w:val="21"/>
            <w:szCs w:val="21"/>
            <w:rPrChange w:id="662" w:author="中村 肇孝" w:date="2022-07-07T16:50:00Z">
              <w:rPr>
                <w:rStyle w:val="aa"/>
              </w:rPr>
            </w:rPrChange>
          </w:rPr>
          <w:commentReference w:id="661"/>
        </w:r>
        <w:r w:rsidR="004162CB" w:rsidRPr="00621554" w:rsidDel="00B22B39">
          <w:rPr>
            <w:rFonts w:hint="eastAsia"/>
            <w:szCs w:val="21"/>
          </w:rPr>
          <w:delText>貸し付けし、または</w:delText>
        </w:r>
      </w:del>
      <w:ins w:id="663" w:author="山本 大輔" w:date="2022-06-21T20:02:00Z">
        <w:del w:id="664" w:author="中村 肇孝" w:date="2022-06-29T15:39:00Z">
          <w:r w:rsidR="000C2094" w:rsidRPr="00621554" w:rsidDel="00B22B39">
            <w:rPr>
              <w:rFonts w:hint="eastAsia"/>
              <w:szCs w:val="21"/>
            </w:rPr>
            <w:delText>又は</w:delText>
          </w:r>
        </w:del>
      </w:ins>
      <w:del w:id="665" w:author="中村 肇孝" w:date="2022-06-29T15:39:00Z">
        <w:r w:rsidR="004162CB" w:rsidRPr="00621554" w:rsidDel="00B22B39">
          <w:rPr>
            <w:rFonts w:hint="eastAsia"/>
            <w:szCs w:val="21"/>
          </w:rPr>
          <w:delText>担保に供してはならない。</w:delText>
        </w:r>
      </w:del>
    </w:p>
    <w:p w14:paraId="6006F01C" w14:textId="06457BC7" w:rsidR="004162CB" w:rsidRPr="00621554" w:rsidDel="000F3822" w:rsidRDefault="004162CB">
      <w:pPr>
        <w:autoSpaceDE w:val="0"/>
        <w:autoSpaceDN w:val="0"/>
        <w:ind w:left="202" w:hangingChars="100" w:hanging="202"/>
        <w:rPr>
          <w:del w:id="666" w:author="中村 肇孝" w:date="2022-06-29T16:18:00Z"/>
          <w:szCs w:val="21"/>
        </w:rPr>
      </w:pPr>
      <w:del w:id="667" w:author="中村 肇孝" w:date="2022-06-29T15:39:00Z">
        <w:r w:rsidRPr="000356B0" w:rsidDel="00B22B39">
          <w:rPr>
            <w:szCs w:val="21"/>
          </w:rPr>
          <w:delText xml:space="preserve">２　</w:delText>
        </w:r>
        <w:commentRangeStart w:id="668"/>
        <w:r w:rsidRPr="000356B0" w:rsidDel="00B22B39">
          <w:rPr>
            <w:szCs w:val="21"/>
          </w:rPr>
          <w:delText>交付決定者は、前項に規定する市長の承認を受けようとする場合は、あらかじめ</w:delText>
        </w:r>
        <w:r w:rsidR="00CD2287" w:rsidRPr="00621554" w:rsidDel="00B22B39">
          <w:rPr>
            <w:rFonts w:cs="Century" w:hint="eastAsia"/>
            <w:kern w:val="1"/>
            <w:szCs w:val="21"/>
            <w:rPrChange w:id="669" w:author="中村 肇孝" w:date="2022-07-07T16:50:00Z">
              <w:rPr>
                <w:rFonts w:asciiTheme="minorEastAsia" w:hAnsiTheme="minorEastAsia" w:cs="Century" w:hint="eastAsia"/>
                <w:kern w:val="1"/>
                <w:szCs w:val="21"/>
              </w:rPr>
            </w:rPrChange>
          </w:rPr>
          <w:delText>伊豆市自転車安全整備店設置補助金に係る</w:delText>
        </w:r>
        <w:r w:rsidR="00565E95" w:rsidRPr="00621554" w:rsidDel="00B22B39">
          <w:rPr>
            <w:szCs w:val="21"/>
          </w:rPr>
          <w:delText>処分承認申請書（様式第</w:delText>
        </w:r>
        <w:r w:rsidR="0099170E" w:rsidRPr="00621554" w:rsidDel="00B22B39">
          <w:rPr>
            <w:rFonts w:hint="eastAsia"/>
            <w:szCs w:val="21"/>
          </w:rPr>
          <w:delText>７</w:delText>
        </w:r>
        <w:r w:rsidRPr="00621554" w:rsidDel="00B22B39">
          <w:rPr>
            <w:szCs w:val="21"/>
          </w:rPr>
          <w:delText>号）を市長に提出しなければならない</w:delText>
        </w:r>
        <w:commentRangeEnd w:id="668"/>
        <w:r w:rsidR="000C2094" w:rsidRPr="00621554" w:rsidDel="00B22B39">
          <w:rPr>
            <w:rStyle w:val="aa"/>
            <w:sz w:val="21"/>
            <w:szCs w:val="21"/>
            <w:rPrChange w:id="670" w:author="中村 肇孝" w:date="2022-07-07T16:50:00Z">
              <w:rPr>
                <w:rStyle w:val="aa"/>
              </w:rPr>
            </w:rPrChange>
          </w:rPr>
          <w:commentReference w:id="668"/>
        </w:r>
        <w:r w:rsidRPr="00621554" w:rsidDel="00B22B39">
          <w:rPr>
            <w:szCs w:val="21"/>
          </w:rPr>
          <w:delText>。</w:delText>
        </w:r>
      </w:del>
    </w:p>
    <w:p w14:paraId="21F9D83B" w14:textId="44FC8F28" w:rsidR="00AF1702" w:rsidRPr="00621554" w:rsidDel="000F3822" w:rsidRDefault="00AF1702" w:rsidP="00AF1702">
      <w:pPr>
        <w:autoSpaceDE w:val="0"/>
        <w:autoSpaceDN w:val="0"/>
        <w:ind w:leftChars="100" w:left="202"/>
        <w:rPr>
          <w:del w:id="671" w:author="中村 肇孝" w:date="2022-06-29T16:18:00Z"/>
          <w:szCs w:val="21"/>
          <w:rPrChange w:id="672" w:author="中村 肇孝" w:date="2022-07-07T16:50:00Z">
            <w:rPr>
              <w:del w:id="673" w:author="中村 肇孝" w:date="2022-06-29T16:18:00Z"/>
              <w:color w:val="000000" w:themeColor="text1"/>
              <w:szCs w:val="21"/>
            </w:rPr>
          </w:rPrChange>
        </w:rPr>
      </w:pPr>
      <w:del w:id="674" w:author="中村 肇孝" w:date="2022-06-29T16:18:00Z">
        <w:r w:rsidRPr="00621554" w:rsidDel="000F3822">
          <w:rPr>
            <w:rFonts w:hint="eastAsia"/>
            <w:szCs w:val="21"/>
            <w:rPrChange w:id="675" w:author="中村 肇孝" w:date="2022-07-07T16:50:00Z">
              <w:rPr>
                <w:rFonts w:hint="eastAsia"/>
                <w:color w:val="000000" w:themeColor="text1"/>
                <w:szCs w:val="21"/>
              </w:rPr>
            </w:rPrChange>
          </w:rPr>
          <w:delText>（補助金交付の取消し）</w:delText>
        </w:r>
      </w:del>
    </w:p>
    <w:p w14:paraId="3C3693B1" w14:textId="220C18F0" w:rsidR="00AF1702" w:rsidRPr="00621554" w:rsidDel="000F3822" w:rsidRDefault="00AF1702" w:rsidP="00AF1702">
      <w:pPr>
        <w:autoSpaceDE w:val="0"/>
        <w:autoSpaceDN w:val="0"/>
        <w:ind w:left="202" w:hangingChars="100" w:hanging="202"/>
        <w:rPr>
          <w:del w:id="676" w:author="中村 肇孝" w:date="2022-06-29T16:18:00Z"/>
          <w:rFonts w:cs="Century"/>
          <w:kern w:val="1"/>
          <w:szCs w:val="21"/>
        </w:rPr>
      </w:pPr>
      <w:del w:id="677" w:author="中村 肇孝" w:date="2022-06-29T16:18:00Z">
        <w:r w:rsidRPr="00621554" w:rsidDel="000F3822">
          <w:rPr>
            <w:rFonts w:cs="Century" w:hint="eastAsia"/>
            <w:kern w:val="1"/>
            <w:szCs w:val="21"/>
          </w:rPr>
          <w:delText>第</w:delText>
        </w:r>
      </w:del>
      <w:ins w:id="678" w:author="山本 大輔" w:date="2022-06-23T13:40:00Z">
        <w:del w:id="679" w:author="中村 肇孝" w:date="2022-06-29T16:18:00Z">
          <w:r w:rsidR="00395E99" w:rsidRPr="00621554" w:rsidDel="000F3822">
            <w:rPr>
              <w:rFonts w:cs="Century"/>
              <w:kern w:val="1"/>
              <w:szCs w:val="21"/>
            </w:rPr>
            <w:delText>12</w:delText>
          </w:r>
        </w:del>
      </w:ins>
      <w:del w:id="680" w:author="中村 肇孝" w:date="2022-06-29T16:18:00Z">
        <w:r w:rsidRPr="00621554" w:rsidDel="000F3822">
          <w:rPr>
            <w:rFonts w:cs="Century"/>
            <w:kern w:val="1"/>
            <w:szCs w:val="21"/>
          </w:rPr>
          <w:delText>11条</w:delText>
        </w:r>
        <w:r w:rsidRPr="00621554" w:rsidDel="000F3822">
          <w:rPr>
            <w:rFonts w:cs="Century" w:hint="eastAsia"/>
            <w:kern w:val="1"/>
            <w:szCs w:val="21"/>
          </w:rPr>
          <w:delText xml:space="preserve">　市長は、交付決定者が次の各号のいずれかに該当すると認めたときは、補助金交付の決定及び確定の全部又は一部を取り消すことができる。</w:delText>
        </w:r>
      </w:del>
    </w:p>
    <w:p w14:paraId="14CCC8B7" w14:textId="63A6DD83" w:rsidR="00AF1702" w:rsidRPr="00621554" w:rsidDel="000F3822" w:rsidRDefault="00AF1702" w:rsidP="00AF1702">
      <w:pPr>
        <w:autoSpaceDE w:val="0"/>
        <w:autoSpaceDN w:val="0"/>
        <w:ind w:leftChars="100" w:left="202"/>
        <w:rPr>
          <w:del w:id="681" w:author="中村 肇孝" w:date="2022-06-29T16:18:00Z"/>
          <w:rFonts w:cs="Century"/>
          <w:kern w:val="1"/>
          <w:szCs w:val="21"/>
        </w:rPr>
      </w:pPr>
      <w:del w:id="682" w:author="中村 肇孝" w:date="2022-06-29T16:18:00Z">
        <w:r w:rsidRPr="00621554" w:rsidDel="000F3822">
          <w:rPr>
            <w:rFonts w:cs="Century" w:hint="eastAsia"/>
            <w:kern w:val="1"/>
            <w:szCs w:val="21"/>
          </w:rPr>
          <w:delText xml:space="preserve">⑴　</w:delText>
        </w:r>
        <w:r w:rsidR="00565E95" w:rsidRPr="00621554" w:rsidDel="000F3822">
          <w:rPr>
            <w:rFonts w:cs="Century"/>
            <w:kern w:val="1"/>
            <w:szCs w:val="21"/>
          </w:rPr>
          <w:delText>偽りその他不正の手段により補助金の交付を受けたとき</w:delText>
        </w:r>
      </w:del>
      <w:ins w:id="683" w:author="山本 大輔" w:date="2022-06-23T13:44:00Z">
        <w:del w:id="684" w:author="中村 肇孝" w:date="2022-06-29T16:18:00Z">
          <w:r w:rsidR="00395E99" w:rsidRPr="00621554" w:rsidDel="000F3822">
            <w:rPr>
              <w:rFonts w:cs="Century" w:hint="eastAsia"/>
              <w:kern w:val="1"/>
              <w:szCs w:val="21"/>
            </w:rPr>
            <w:delText>。</w:delText>
          </w:r>
        </w:del>
      </w:ins>
    </w:p>
    <w:p w14:paraId="0F3CDF0A" w14:textId="77205CEB" w:rsidR="00AF1702" w:rsidRPr="00621554" w:rsidDel="000F3822" w:rsidRDefault="00AF1702" w:rsidP="00AF1702">
      <w:pPr>
        <w:autoSpaceDE w:val="0"/>
        <w:autoSpaceDN w:val="0"/>
        <w:ind w:leftChars="100" w:left="202"/>
        <w:rPr>
          <w:del w:id="685" w:author="中村 肇孝" w:date="2022-06-29T16:18:00Z"/>
          <w:rFonts w:cs="Century"/>
          <w:kern w:val="1"/>
          <w:szCs w:val="21"/>
        </w:rPr>
      </w:pPr>
      <w:del w:id="686" w:author="中村 肇孝" w:date="2022-06-29T16:18:00Z">
        <w:r w:rsidRPr="00621554" w:rsidDel="000F3822">
          <w:rPr>
            <w:rFonts w:cs="Century" w:hint="eastAsia"/>
            <w:kern w:val="1"/>
            <w:szCs w:val="21"/>
          </w:rPr>
          <w:delText xml:space="preserve">⑵　</w:delText>
        </w:r>
      </w:del>
      <w:ins w:id="687" w:author="山本 大輔" w:date="2022-06-23T13:43:00Z">
        <w:del w:id="688" w:author="中村 肇孝" w:date="2022-06-29T16:18:00Z">
          <w:r w:rsidR="00395E99" w:rsidRPr="00621554" w:rsidDel="000F3822">
            <w:rPr>
              <w:rFonts w:cs="Century" w:hint="eastAsia"/>
              <w:kern w:val="1"/>
              <w:szCs w:val="21"/>
            </w:rPr>
            <w:delText>この告示及び</w:delText>
          </w:r>
        </w:del>
      </w:ins>
      <w:del w:id="689" w:author="中村 肇孝" w:date="2022-06-29T16:18:00Z">
        <w:r w:rsidR="00565E95" w:rsidRPr="00621554" w:rsidDel="000F3822">
          <w:rPr>
            <w:rFonts w:cs="Century"/>
            <w:kern w:val="1"/>
            <w:szCs w:val="21"/>
          </w:rPr>
          <w:delText>補助金の交付の条件に違反したとき</w:delText>
        </w:r>
      </w:del>
      <w:ins w:id="690" w:author="山本 大輔" w:date="2022-06-23T13:44:00Z">
        <w:del w:id="691" w:author="中村 肇孝" w:date="2022-06-29T16:18:00Z">
          <w:r w:rsidR="00395E99" w:rsidRPr="00621554" w:rsidDel="000F3822">
            <w:rPr>
              <w:rFonts w:cs="Century" w:hint="eastAsia"/>
              <w:kern w:val="1"/>
              <w:szCs w:val="21"/>
            </w:rPr>
            <w:delText>。</w:delText>
          </w:r>
        </w:del>
      </w:ins>
    </w:p>
    <w:p w14:paraId="5207A093" w14:textId="7B1B9AAF" w:rsidR="00565E95" w:rsidRPr="00621554" w:rsidDel="000F3822" w:rsidRDefault="00566A54" w:rsidP="00AF1702">
      <w:pPr>
        <w:autoSpaceDE w:val="0"/>
        <w:autoSpaceDN w:val="0"/>
        <w:ind w:leftChars="100" w:left="202"/>
        <w:rPr>
          <w:del w:id="692" w:author="中村 肇孝" w:date="2022-06-29T16:18:00Z"/>
          <w:rFonts w:cs="Century"/>
          <w:kern w:val="1"/>
          <w:szCs w:val="21"/>
        </w:rPr>
      </w:pPr>
      <w:del w:id="693" w:author="中村 肇孝" w:date="2022-06-29T16:18:00Z">
        <w:r w:rsidRPr="00621554" w:rsidDel="000F3822">
          <w:rPr>
            <w:rFonts w:cs="Century" w:hint="eastAsia"/>
            <w:kern w:val="1"/>
            <w:szCs w:val="21"/>
          </w:rPr>
          <w:delText xml:space="preserve">⑶　</w:delText>
        </w:r>
        <w:commentRangeStart w:id="694"/>
        <w:r w:rsidRPr="00621554" w:rsidDel="000F3822">
          <w:rPr>
            <w:rFonts w:cs="Century" w:hint="eastAsia"/>
            <w:kern w:val="1"/>
            <w:szCs w:val="21"/>
          </w:rPr>
          <w:delText>第</w:delText>
        </w:r>
      </w:del>
      <w:ins w:id="695" w:author="山本 大輔" w:date="2022-06-23T13:41:00Z">
        <w:del w:id="696" w:author="中村 肇孝" w:date="2022-06-29T16:18:00Z">
          <w:r w:rsidR="00395E99" w:rsidRPr="00621554" w:rsidDel="000F3822">
            <w:rPr>
              <w:rFonts w:cs="Century"/>
              <w:kern w:val="1"/>
              <w:szCs w:val="21"/>
            </w:rPr>
            <w:delText>10</w:delText>
          </w:r>
        </w:del>
      </w:ins>
      <w:del w:id="697" w:author="中村 肇孝" w:date="2022-06-29T16:18:00Z">
        <w:r w:rsidRPr="00621554" w:rsidDel="000F3822">
          <w:rPr>
            <w:rFonts w:cs="Century" w:hint="eastAsia"/>
            <w:kern w:val="1"/>
            <w:szCs w:val="21"/>
          </w:rPr>
          <w:delText>９条の規定により、運営休止</w:delText>
        </w:r>
        <w:r w:rsidR="00565E95" w:rsidRPr="00621554" w:rsidDel="000F3822">
          <w:rPr>
            <w:rFonts w:cs="Century" w:hint="eastAsia"/>
            <w:kern w:val="1"/>
            <w:szCs w:val="21"/>
          </w:rPr>
          <w:delText>（廃止）</w:delText>
        </w:r>
      </w:del>
      <w:ins w:id="698" w:author="山本 大輔" w:date="2022-06-23T13:43:00Z">
        <w:del w:id="699" w:author="中村 肇孝" w:date="2022-06-29T16:18:00Z">
          <w:r w:rsidR="00395E99" w:rsidRPr="00621554" w:rsidDel="000F3822">
            <w:rPr>
              <w:rFonts w:cs="Century" w:hint="eastAsia"/>
              <w:kern w:val="1"/>
              <w:szCs w:val="21"/>
            </w:rPr>
            <w:delText>した</w:delText>
          </w:r>
        </w:del>
      </w:ins>
      <w:del w:id="700" w:author="中村 肇孝" w:date="2022-06-29T16:18:00Z">
        <w:r w:rsidR="00565E95" w:rsidRPr="00621554" w:rsidDel="000F3822">
          <w:rPr>
            <w:rFonts w:cs="Century" w:hint="eastAsia"/>
            <w:kern w:val="1"/>
            <w:szCs w:val="21"/>
          </w:rPr>
          <w:delText>を行ったとき</w:delText>
        </w:r>
      </w:del>
      <w:ins w:id="701" w:author="山本 大輔" w:date="2022-06-23T13:44:00Z">
        <w:del w:id="702" w:author="中村 肇孝" w:date="2022-06-29T16:18:00Z">
          <w:r w:rsidR="00395E99" w:rsidRPr="00621554" w:rsidDel="000F3822">
            <w:rPr>
              <w:rFonts w:cs="Century" w:hint="eastAsia"/>
              <w:kern w:val="1"/>
              <w:szCs w:val="21"/>
            </w:rPr>
            <w:delText>。</w:delText>
          </w:r>
        </w:del>
      </w:ins>
      <w:commentRangeEnd w:id="694"/>
      <w:ins w:id="703" w:author="山本 大輔" w:date="2022-06-23T14:19:00Z">
        <w:del w:id="704" w:author="中村 肇孝" w:date="2022-06-29T16:18:00Z">
          <w:r w:rsidR="00DE3224" w:rsidRPr="00621554" w:rsidDel="000F3822">
            <w:rPr>
              <w:rStyle w:val="aa"/>
              <w:sz w:val="21"/>
              <w:szCs w:val="21"/>
              <w:rPrChange w:id="705" w:author="中村 肇孝" w:date="2022-07-07T16:50:00Z">
                <w:rPr>
                  <w:rStyle w:val="aa"/>
                </w:rPr>
              </w:rPrChange>
            </w:rPr>
            <w:commentReference w:id="694"/>
          </w:r>
        </w:del>
      </w:ins>
    </w:p>
    <w:p w14:paraId="72ADAD70" w14:textId="54F276B1" w:rsidR="00AF1702" w:rsidRPr="00621554" w:rsidDel="000F3822" w:rsidRDefault="00395E99" w:rsidP="00AF1702">
      <w:pPr>
        <w:autoSpaceDE w:val="0"/>
        <w:autoSpaceDN w:val="0"/>
        <w:ind w:leftChars="100" w:left="202"/>
        <w:rPr>
          <w:del w:id="706" w:author="中村 肇孝" w:date="2022-06-29T16:18:00Z"/>
          <w:szCs w:val="21"/>
        </w:rPr>
      </w:pPr>
      <w:ins w:id="707" w:author="山本 大輔" w:date="2022-06-23T13:43:00Z">
        <w:del w:id="708" w:author="中村 肇孝" w:date="2022-06-29T16:18:00Z">
          <w:r w:rsidRPr="00621554" w:rsidDel="000F3822">
            <w:rPr>
              <w:rFonts w:cs="Century" w:hint="eastAsia"/>
              <w:kern w:val="1"/>
              <w:szCs w:val="21"/>
            </w:rPr>
            <w:delText>⑷</w:delText>
          </w:r>
        </w:del>
      </w:ins>
      <w:del w:id="709" w:author="中村 肇孝" w:date="2022-06-29T16:18:00Z">
        <w:r w:rsidR="00565E95" w:rsidRPr="00621554" w:rsidDel="000F3822">
          <w:rPr>
            <w:rFonts w:cs="Century" w:hint="eastAsia"/>
            <w:kern w:val="1"/>
            <w:szCs w:val="21"/>
          </w:rPr>
          <w:delText>⑶　前３</w:delText>
        </w:r>
        <w:r w:rsidR="00AF1702" w:rsidRPr="00621554" w:rsidDel="000F3822">
          <w:rPr>
            <w:rFonts w:cs="Century" w:hint="eastAsia"/>
            <w:kern w:val="1"/>
            <w:szCs w:val="21"/>
          </w:rPr>
          <w:delText>号に掲げるもののほか、</w:delText>
        </w:r>
        <w:r w:rsidR="00565E95" w:rsidRPr="00621554" w:rsidDel="000F3822">
          <w:rPr>
            <w:rFonts w:cs="Century" w:hint="eastAsia"/>
            <w:kern w:val="1"/>
            <w:szCs w:val="21"/>
          </w:rPr>
          <w:delText>市長が不適当と認めたとき</w:delText>
        </w:r>
      </w:del>
      <w:ins w:id="710" w:author="山本 大輔" w:date="2022-06-23T13:44:00Z">
        <w:del w:id="711" w:author="中村 肇孝" w:date="2022-06-29T16:18:00Z">
          <w:r w:rsidRPr="00621554" w:rsidDel="000F3822">
            <w:rPr>
              <w:rFonts w:cs="Century" w:hint="eastAsia"/>
              <w:kern w:val="1"/>
              <w:szCs w:val="21"/>
            </w:rPr>
            <w:delText>。</w:delText>
          </w:r>
        </w:del>
      </w:ins>
    </w:p>
    <w:p w14:paraId="0EC5DFA5" w14:textId="7F2D55E0" w:rsidR="003B7EBB" w:rsidRPr="00621554" w:rsidDel="000F3822" w:rsidRDefault="003B7EBB" w:rsidP="003B7EBB">
      <w:pPr>
        <w:autoSpaceDE w:val="0"/>
        <w:autoSpaceDN w:val="0"/>
        <w:ind w:firstLineChars="100" w:firstLine="202"/>
        <w:rPr>
          <w:del w:id="712" w:author="中村 肇孝" w:date="2022-06-29T16:18:00Z"/>
          <w:rFonts w:cs="Century"/>
          <w:kern w:val="1"/>
          <w:szCs w:val="21"/>
        </w:rPr>
      </w:pPr>
      <w:commentRangeStart w:id="713"/>
      <w:del w:id="714" w:author="中村 肇孝" w:date="2022-06-29T16:18:00Z">
        <w:r w:rsidRPr="00621554" w:rsidDel="000F3822">
          <w:rPr>
            <w:rFonts w:cs="Century" w:hint="eastAsia"/>
            <w:kern w:val="1"/>
            <w:szCs w:val="21"/>
          </w:rPr>
          <w:delText>（</w:delText>
        </w:r>
        <w:r w:rsidRPr="00621554" w:rsidDel="000F3822">
          <w:rPr>
            <w:rFonts w:cs="Century"/>
            <w:kern w:val="1"/>
            <w:szCs w:val="21"/>
          </w:rPr>
          <w:delText>補助金の返還</w:delText>
        </w:r>
        <w:r w:rsidRPr="00621554" w:rsidDel="000F3822">
          <w:rPr>
            <w:rFonts w:cs="Century" w:hint="eastAsia"/>
            <w:kern w:val="1"/>
            <w:szCs w:val="21"/>
          </w:rPr>
          <w:delText>）</w:delText>
        </w:r>
      </w:del>
    </w:p>
    <w:p w14:paraId="58217B5B" w14:textId="4A3D6E62" w:rsidR="003B7EBB" w:rsidRPr="00621554" w:rsidDel="000F3822" w:rsidRDefault="003B7EBB" w:rsidP="003B7EBB">
      <w:pPr>
        <w:autoSpaceDE w:val="0"/>
        <w:autoSpaceDN w:val="0"/>
        <w:ind w:left="202" w:hangingChars="100" w:hanging="202"/>
        <w:rPr>
          <w:del w:id="715" w:author="中村 肇孝" w:date="2022-06-29T16:18:00Z"/>
          <w:rFonts w:cs="Century"/>
          <w:kern w:val="1"/>
          <w:szCs w:val="21"/>
        </w:rPr>
      </w:pPr>
      <w:del w:id="716" w:author="中村 肇孝" w:date="2022-06-29T16:18:00Z">
        <w:r w:rsidRPr="00621554" w:rsidDel="000F3822">
          <w:rPr>
            <w:rFonts w:cs="Century" w:hint="eastAsia"/>
            <w:kern w:val="1"/>
            <w:szCs w:val="21"/>
          </w:rPr>
          <w:delText>第</w:delText>
        </w:r>
      </w:del>
      <w:ins w:id="717" w:author="山本 大輔" w:date="2022-06-23T13:40:00Z">
        <w:del w:id="718" w:author="中村 肇孝" w:date="2022-06-29T16:18:00Z">
          <w:r w:rsidR="00395E99" w:rsidRPr="00621554" w:rsidDel="000F3822">
            <w:rPr>
              <w:rFonts w:cs="Century"/>
              <w:kern w:val="1"/>
              <w:szCs w:val="21"/>
            </w:rPr>
            <w:delText>13</w:delText>
          </w:r>
        </w:del>
      </w:ins>
      <w:del w:id="719" w:author="中村 肇孝" w:date="2022-06-29T16:18:00Z">
        <w:r w:rsidRPr="00621554" w:rsidDel="000F3822">
          <w:rPr>
            <w:rFonts w:cs="Century"/>
            <w:kern w:val="1"/>
            <w:szCs w:val="21"/>
          </w:rPr>
          <w:delText>12条</w:delText>
        </w:r>
        <w:r w:rsidRPr="00621554" w:rsidDel="000F3822">
          <w:rPr>
            <w:rFonts w:cs="Century" w:hint="eastAsia"/>
            <w:kern w:val="1"/>
            <w:szCs w:val="21"/>
          </w:rPr>
          <w:delText xml:space="preserve">　</w:delText>
        </w:r>
        <w:r w:rsidR="008F256D" w:rsidRPr="00621554" w:rsidDel="000F3822">
          <w:rPr>
            <w:rFonts w:cs="Century" w:hint="eastAsia"/>
            <w:kern w:val="1"/>
            <w:szCs w:val="21"/>
          </w:rPr>
          <w:delText>市長は、前条に規定する補助金の交付の決定の取消しを行ったときは、この告示による補助金の交付を受けた者に対し、交付した補助金の全部又は一部の返還を命ずることができ</w:delText>
        </w:r>
        <w:r w:rsidR="003A5599" w:rsidRPr="00621554" w:rsidDel="000F3822">
          <w:rPr>
            <w:rFonts w:cs="Century" w:hint="eastAsia"/>
            <w:kern w:val="1"/>
            <w:szCs w:val="21"/>
          </w:rPr>
          <w:delText>る</w:delText>
        </w:r>
        <w:r w:rsidRPr="00621554" w:rsidDel="000F3822">
          <w:rPr>
            <w:rFonts w:cs="Century"/>
            <w:kern w:val="1"/>
            <w:szCs w:val="21"/>
          </w:rPr>
          <w:delText>。</w:delText>
        </w:r>
        <w:commentRangeEnd w:id="713"/>
        <w:r w:rsidR="000C2094" w:rsidRPr="00621554" w:rsidDel="000F3822">
          <w:rPr>
            <w:rStyle w:val="aa"/>
            <w:sz w:val="21"/>
            <w:szCs w:val="21"/>
            <w:rPrChange w:id="720" w:author="中村 肇孝" w:date="2022-07-07T16:50:00Z">
              <w:rPr>
                <w:rStyle w:val="aa"/>
              </w:rPr>
            </w:rPrChange>
          </w:rPr>
          <w:commentReference w:id="713"/>
        </w:r>
      </w:del>
    </w:p>
    <w:p w14:paraId="178637AA" w14:textId="055292E3" w:rsidR="003B7EBB" w:rsidRPr="00621554" w:rsidDel="000F3822" w:rsidRDefault="003B7EBB" w:rsidP="003B7EBB">
      <w:pPr>
        <w:autoSpaceDE w:val="0"/>
        <w:autoSpaceDN w:val="0"/>
        <w:ind w:leftChars="100" w:left="202"/>
        <w:rPr>
          <w:del w:id="721" w:author="中村 肇孝" w:date="2022-06-29T16:18:00Z"/>
          <w:rFonts w:cs="Century"/>
          <w:kern w:val="1"/>
          <w:szCs w:val="21"/>
        </w:rPr>
      </w:pPr>
      <w:del w:id="722" w:author="中村 肇孝" w:date="2022-06-29T16:18:00Z">
        <w:r w:rsidRPr="00621554" w:rsidDel="000F3822">
          <w:rPr>
            <w:rFonts w:cs="Century" w:hint="eastAsia"/>
            <w:kern w:val="1"/>
            <w:szCs w:val="21"/>
          </w:rPr>
          <w:delText>（加算金及び延滞金）</w:delText>
        </w:r>
      </w:del>
    </w:p>
    <w:p w14:paraId="131233ED" w14:textId="7FA30F98" w:rsidR="003B7EBB" w:rsidRPr="00621554" w:rsidDel="000F3822" w:rsidRDefault="003B7EBB" w:rsidP="003B7EBB">
      <w:pPr>
        <w:autoSpaceDE w:val="0"/>
        <w:autoSpaceDN w:val="0"/>
        <w:ind w:leftChars="16" w:left="234" w:hangingChars="100" w:hanging="202"/>
        <w:rPr>
          <w:del w:id="723" w:author="中村 肇孝" w:date="2022-06-29T16:18:00Z"/>
          <w:rFonts w:cs="Century"/>
          <w:kern w:val="1"/>
          <w:szCs w:val="21"/>
        </w:rPr>
      </w:pPr>
      <w:del w:id="724" w:author="中村 肇孝" w:date="2022-06-29T16:18:00Z">
        <w:r w:rsidRPr="00621554" w:rsidDel="000F3822">
          <w:rPr>
            <w:rFonts w:cs="Century" w:hint="eastAsia"/>
            <w:kern w:val="1"/>
            <w:szCs w:val="21"/>
          </w:rPr>
          <w:delText>第</w:delText>
        </w:r>
        <w:r w:rsidRPr="00621554" w:rsidDel="000F3822">
          <w:rPr>
            <w:rFonts w:cs="Century"/>
            <w:kern w:val="1"/>
            <w:szCs w:val="21"/>
          </w:rPr>
          <w:delText>1</w:delText>
        </w:r>
      </w:del>
      <w:ins w:id="725" w:author="山本 大輔" w:date="2022-06-23T13:44:00Z">
        <w:del w:id="726" w:author="中村 肇孝" w:date="2022-06-29T16:18:00Z">
          <w:r w:rsidR="00395E99" w:rsidRPr="00621554" w:rsidDel="000F3822">
            <w:rPr>
              <w:rFonts w:cs="Century"/>
              <w:kern w:val="1"/>
              <w:szCs w:val="21"/>
            </w:rPr>
            <w:delText>4</w:delText>
          </w:r>
        </w:del>
      </w:ins>
      <w:del w:id="727" w:author="中村 肇孝" w:date="2022-06-29T16:18:00Z">
        <w:r w:rsidRPr="00621554" w:rsidDel="000F3822">
          <w:rPr>
            <w:rFonts w:cs="Century"/>
            <w:kern w:val="1"/>
            <w:szCs w:val="21"/>
          </w:rPr>
          <w:delText>3条　交付決定者は、前条の規定により補助金の返還を命ぜられたときは、伊豆市補助金等交付規則第16条</w:delText>
        </w:r>
        <w:r w:rsidRPr="00621554" w:rsidDel="000F3822">
          <w:rPr>
            <w:rFonts w:cs="Century" w:hint="eastAsia"/>
            <w:kern w:val="1"/>
            <w:szCs w:val="21"/>
          </w:rPr>
          <w:delText>の２</w:delText>
        </w:r>
        <w:r w:rsidRPr="00621554" w:rsidDel="000F3822">
          <w:rPr>
            <w:rFonts w:cs="Century"/>
            <w:kern w:val="1"/>
            <w:szCs w:val="21"/>
          </w:rPr>
          <w:delText>の規定に準じて、加算金を市に納付しなければならない。</w:delText>
        </w:r>
      </w:del>
    </w:p>
    <w:p w14:paraId="3C5EC34B" w14:textId="324F3282" w:rsidR="003B7EBB" w:rsidRPr="00621554" w:rsidDel="000F3822" w:rsidRDefault="003B7EBB" w:rsidP="003B7EBB">
      <w:pPr>
        <w:autoSpaceDE w:val="0"/>
        <w:autoSpaceDN w:val="0"/>
        <w:rPr>
          <w:del w:id="728" w:author="中村 肇孝" w:date="2022-06-29T16:18:00Z"/>
          <w:szCs w:val="21"/>
          <w:rPrChange w:id="729" w:author="中村 肇孝" w:date="2022-07-07T16:50:00Z">
            <w:rPr>
              <w:del w:id="730" w:author="中村 肇孝" w:date="2022-06-29T16:18:00Z"/>
              <w:color w:val="000000" w:themeColor="text1"/>
            </w:rPr>
          </w:rPrChange>
        </w:rPr>
      </w:pPr>
      <w:del w:id="731" w:author="中村 肇孝" w:date="2022-06-29T16:18:00Z">
        <w:r w:rsidRPr="00621554" w:rsidDel="000F3822">
          <w:rPr>
            <w:rFonts w:hint="eastAsia"/>
            <w:szCs w:val="21"/>
            <w:rPrChange w:id="732" w:author="中村 肇孝" w:date="2022-07-07T16:50:00Z">
              <w:rPr>
                <w:rFonts w:hint="eastAsia"/>
                <w:color w:val="000000" w:themeColor="text1"/>
                <w:szCs w:val="21"/>
              </w:rPr>
            </w:rPrChange>
          </w:rPr>
          <w:delText xml:space="preserve">　（</w:delText>
        </w:r>
        <w:r w:rsidRPr="00621554" w:rsidDel="000F3822">
          <w:rPr>
            <w:szCs w:val="21"/>
            <w:rPrChange w:id="733" w:author="中村 肇孝" w:date="2022-07-07T16:50:00Z">
              <w:rPr>
                <w:color w:val="000000" w:themeColor="text1"/>
                <w:szCs w:val="21"/>
              </w:rPr>
            </w:rPrChange>
          </w:rPr>
          <w:delText>雑則</w:delText>
        </w:r>
        <w:r w:rsidRPr="00621554" w:rsidDel="000F3822">
          <w:rPr>
            <w:rFonts w:hint="eastAsia"/>
            <w:szCs w:val="21"/>
            <w:rPrChange w:id="734" w:author="中村 肇孝" w:date="2022-07-07T16:50:00Z">
              <w:rPr>
                <w:rFonts w:hint="eastAsia"/>
                <w:color w:val="000000" w:themeColor="text1"/>
                <w:szCs w:val="21"/>
              </w:rPr>
            </w:rPrChange>
          </w:rPr>
          <w:delText>）</w:delText>
        </w:r>
      </w:del>
    </w:p>
    <w:p w14:paraId="1A76F6EE" w14:textId="42AD63B4" w:rsidR="003B7EBB" w:rsidRPr="00621554" w:rsidDel="000F3822" w:rsidRDefault="003B7EBB" w:rsidP="003B7EBB">
      <w:pPr>
        <w:autoSpaceDE w:val="0"/>
        <w:autoSpaceDN w:val="0"/>
        <w:rPr>
          <w:del w:id="735" w:author="中村 肇孝" w:date="2022-06-29T16:18:00Z"/>
          <w:szCs w:val="21"/>
          <w:rPrChange w:id="736" w:author="中村 肇孝" w:date="2022-07-07T16:50:00Z">
            <w:rPr>
              <w:del w:id="737" w:author="中村 肇孝" w:date="2022-06-29T16:18:00Z"/>
              <w:color w:val="000000" w:themeColor="text1"/>
            </w:rPr>
          </w:rPrChange>
        </w:rPr>
      </w:pPr>
      <w:del w:id="738" w:author="中村 肇孝" w:date="2022-06-29T16:18:00Z">
        <w:r w:rsidRPr="00621554" w:rsidDel="000F3822">
          <w:rPr>
            <w:rFonts w:hint="eastAsia"/>
            <w:szCs w:val="21"/>
            <w:rPrChange w:id="739" w:author="中村 肇孝" w:date="2022-07-07T16:50:00Z">
              <w:rPr>
                <w:rFonts w:hint="eastAsia"/>
                <w:color w:val="000000" w:themeColor="text1"/>
              </w:rPr>
            </w:rPrChange>
          </w:rPr>
          <w:delText>第</w:delText>
        </w:r>
        <w:r w:rsidRPr="00621554" w:rsidDel="000F3822">
          <w:rPr>
            <w:szCs w:val="21"/>
            <w:rPrChange w:id="740" w:author="中村 肇孝" w:date="2022-07-07T16:50:00Z">
              <w:rPr>
                <w:color w:val="000000" w:themeColor="text1"/>
              </w:rPr>
            </w:rPrChange>
          </w:rPr>
          <w:delText>1</w:delText>
        </w:r>
      </w:del>
      <w:ins w:id="741" w:author="山本 大輔" w:date="2022-06-23T13:44:00Z">
        <w:del w:id="742" w:author="中村 肇孝" w:date="2022-06-29T16:18:00Z">
          <w:r w:rsidR="00395E99" w:rsidRPr="00621554" w:rsidDel="000F3822">
            <w:rPr>
              <w:szCs w:val="21"/>
              <w:rPrChange w:id="743" w:author="中村 肇孝" w:date="2022-07-07T16:50:00Z">
                <w:rPr>
                  <w:color w:val="000000" w:themeColor="text1"/>
                </w:rPr>
              </w:rPrChange>
            </w:rPr>
            <w:delText>5</w:delText>
          </w:r>
        </w:del>
      </w:ins>
      <w:del w:id="744" w:author="中村 肇孝" w:date="2022-06-29T16:18:00Z">
        <w:r w:rsidRPr="00621554" w:rsidDel="000F3822">
          <w:rPr>
            <w:szCs w:val="21"/>
            <w:rPrChange w:id="745" w:author="中村 肇孝" w:date="2022-07-07T16:50:00Z">
              <w:rPr>
                <w:color w:val="000000" w:themeColor="text1"/>
              </w:rPr>
            </w:rPrChange>
          </w:rPr>
          <w:delText>4条</w:delText>
        </w:r>
        <w:r w:rsidRPr="00621554" w:rsidDel="000F3822">
          <w:rPr>
            <w:rFonts w:hint="eastAsia"/>
            <w:szCs w:val="21"/>
            <w:rPrChange w:id="746" w:author="中村 肇孝" w:date="2022-07-07T16:50:00Z">
              <w:rPr>
                <w:rFonts w:hint="eastAsia"/>
                <w:color w:val="000000" w:themeColor="text1"/>
              </w:rPr>
            </w:rPrChange>
          </w:rPr>
          <w:delText xml:space="preserve">　この告示に定めるもののほか、補助金の交付に必要な事項は、市長が別に定める。</w:delText>
        </w:r>
      </w:del>
    </w:p>
    <w:p w14:paraId="60EBC467" w14:textId="1AFF2C46" w:rsidR="003B7EBB" w:rsidRPr="00621554" w:rsidDel="000F3822" w:rsidRDefault="003B7EBB" w:rsidP="003B7EBB">
      <w:pPr>
        <w:autoSpaceDE w:val="0"/>
        <w:autoSpaceDN w:val="0"/>
        <w:ind w:left="173" w:hanging="210"/>
        <w:rPr>
          <w:del w:id="747" w:author="中村 肇孝" w:date="2022-06-29T16:18:00Z"/>
          <w:szCs w:val="21"/>
          <w:rPrChange w:id="748" w:author="中村 肇孝" w:date="2022-07-07T16:50:00Z">
            <w:rPr>
              <w:del w:id="749" w:author="中村 肇孝" w:date="2022-06-29T16:18:00Z"/>
              <w:color w:val="000000" w:themeColor="text1"/>
            </w:rPr>
          </w:rPrChange>
        </w:rPr>
      </w:pPr>
      <w:del w:id="750" w:author="中村 肇孝" w:date="2022-06-29T16:18:00Z">
        <w:r w:rsidRPr="00621554" w:rsidDel="000F3822">
          <w:rPr>
            <w:rFonts w:hint="eastAsia"/>
            <w:szCs w:val="21"/>
            <w:rPrChange w:id="751" w:author="中村 肇孝" w:date="2022-07-07T16:50:00Z">
              <w:rPr>
                <w:rFonts w:hint="eastAsia"/>
                <w:color w:val="000000" w:themeColor="text1"/>
              </w:rPr>
            </w:rPrChange>
          </w:rPr>
          <w:delText xml:space="preserve">　　　附　則</w:delText>
        </w:r>
      </w:del>
    </w:p>
    <w:p w14:paraId="4FDA893F" w14:textId="4D4F74ED" w:rsidR="003B7EBB" w:rsidRPr="00621554" w:rsidDel="000F3822" w:rsidRDefault="003B7EBB" w:rsidP="003B7EBB">
      <w:pPr>
        <w:autoSpaceDE w:val="0"/>
        <w:autoSpaceDN w:val="0"/>
        <w:ind w:left="173" w:hanging="210"/>
        <w:rPr>
          <w:del w:id="752" w:author="中村 肇孝" w:date="2022-06-29T16:18:00Z"/>
          <w:szCs w:val="21"/>
          <w:rPrChange w:id="753" w:author="中村 肇孝" w:date="2022-07-07T16:50:00Z">
            <w:rPr>
              <w:del w:id="754" w:author="中村 肇孝" w:date="2022-06-29T16:18:00Z"/>
              <w:color w:val="000000" w:themeColor="text1"/>
            </w:rPr>
          </w:rPrChange>
        </w:rPr>
      </w:pPr>
      <w:del w:id="755" w:author="中村 肇孝" w:date="2022-06-29T16:18:00Z">
        <w:r w:rsidRPr="00621554" w:rsidDel="000F3822">
          <w:rPr>
            <w:rFonts w:hint="eastAsia"/>
            <w:szCs w:val="21"/>
            <w:rPrChange w:id="756" w:author="中村 肇孝" w:date="2022-07-07T16:50:00Z">
              <w:rPr>
                <w:rFonts w:hint="eastAsia"/>
                <w:color w:val="000000" w:themeColor="text1"/>
              </w:rPr>
            </w:rPrChange>
          </w:rPr>
          <w:delText xml:space="preserve">　（施行期日）</w:delText>
        </w:r>
      </w:del>
    </w:p>
    <w:p w14:paraId="68F66312" w14:textId="537BFF35" w:rsidR="00B11823" w:rsidRPr="00621554" w:rsidDel="000F3822" w:rsidRDefault="003B7EBB" w:rsidP="003B7EBB">
      <w:pPr>
        <w:autoSpaceDE w:val="0"/>
        <w:autoSpaceDN w:val="0"/>
        <w:ind w:left="202" w:hangingChars="100" w:hanging="202"/>
        <w:rPr>
          <w:del w:id="757" w:author="中村 肇孝" w:date="2022-06-29T16:18:00Z"/>
          <w:szCs w:val="21"/>
          <w:rPrChange w:id="758" w:author="中村 肇孝" w:date="2022-07-07T16:50:00Z">
            <w:rPr>
              <w:del w:id="759" w:author="中村 肇孝" w:date="2022-06-29T16:18:00Z"/>
              <w:color w:val="000000" w:themeColor="text1"/>
            </w:rPr>
          </w:rPrChange>
        </w:rPr>
      </w:pPr>
      <w:del w:id="760" w:author="中村 肇孝" w:date="2022-06-29T16:18:00Z">
        <w:r w:rsidRPr="00621554" w:rsidDel="000F3822">
          <w:rPr>
            <w:rFonts w:hint="eastAsia"/>
            <w:szCs w:val="21"/>
            <w:rPrChange w:id="761" w:author="中村 肇孝" w:date="2022-07-07T16:50:00Z">
              <w:rPr>
                <w:rFonts w:hint="eastAsia"/>
                <w:color w:val="000000" w:themeColor="text1"/>
              </w:rPr>
            </w:rPrChange>
          </w:rPr>
          <w:delText>１　この告示は、公示の日から施行する。</w:delText>
        </w:r>
      </w:del>
    </w:p>
    <w:p w14:paraId="348336CB" w14:textId="62E2436B" w:rsidR="00714981" w:rsidRPr="00621554" w:rsidDel="000F3822" w:rsidRDefault="00714981" w:rsidP="00954F2E">
      <w:pPr>
        <w:autoSpaceDE w:val="0"/>
        <w:autoSpaceDN w:val="0"/>
        <w:ind w:left="202" w:hangingChars="100" w:hanging="202"/>
        <w:rPr>
          <w:del w:id="762" w:author="中村 肇孝" w:date="2022-06-29T16:18:00Z"/>
          <w:szCs w:val="21"/>
          <w:rPrChange w:id="763" w:author="中村 肇孝" w:date="2022-07-07T16:50:00Z">
            <w:rPr>
              <w:del w:id="764" w:author="中村 肇孝" w:date="2022-06-29T16:18:00Z"/>
              <w:color w:val="000000" w:themeColor="text1"/>
            </w:rPr>
          </w:rPrChange>
        </w:rPr>
      </w:pPr>
      <w:del w:id="765" w:author="中村 肇孝" w:date="2022-06-29T16:18:00Z">
        <w:r w:rsidRPr="00621554" w:rsidDel="000F3822">
          <w:rPr>
            <w:rFonts w:hint="eastAsia"/>
            <w:szCs w:val="21"/>
            <w:rPrChange w:id="766" w:author="中村 肇孝" w:date="2022-07-07T16:50:00Z">
              <w:rPr>
                <w:rFonts w:hint="eastAsia"/>
                <w:color w:val="000000" w:themeColor="text1"/>
              </w:rPr>
            </w:rPrChange>
          </w:rPr>
          <w:delText xml:space="preserve">　（失効）</w:delText>
        </w:r>
      </w:del>
    </w:p>
    <w:p w14:paraId="42240C02" w14:textId="285E4B0F" w:rsidR="00B534FB" w:rsidRPr="00621554" w:rsidDel="000F3822" w:rsidRDefault="008F256D" w:rsidP="008F256D">
      <w:pPr>
        <w:autoSpaceDE w:val="0"/>
        <w:autoSpaceDN w:val="0"/>
        <w:ind w:left="202" w:hangingChars="100" w:hanging="202"/>
        <w:rPr>
          <w:del w:id="767" w:author="中村 肇孝" w:date="2022-06-29T16:18:00Z"/>
          <w:szCs w:val="21"/>
          <w:rPrChange w:id="768" w:author="中村 肇孝" w:date="2022-07-07T16:50:00Z">
            <w:rPr>
              <w:del w:id="769" w:author="中村 肇孝" w:date="2022-06-29T16:18:00Z"/>
              <w:color w:val="000000" w:themeColor="text1"/>
            </w:rPr>
          </w:rPrChange>
        </w:rPr>
      </w:pPr>
      <w:del w:id="770" w:author="中村 肇孝" w:date="2022-06-29T16:18:00Z">
        <w:r w:rsidRPr="00621554" w:rsidDel="000F3822">
          <w:rPr>
            <w:rFonts w:hint="eastAsia"/>
            <w:szCs w:val="21"/>
            <w:rPrChange w:id="771" w:author="中村 肇孝" w:date="2022-07-07T16:50:00Z">
              <w:rPr>
                <w:rFonts w:hint="eastAsia"/>
                <w:color w:val="000000" w:themeColor="text1"/>
              </w:rPr>
            </w:rPrChange>
          </w:rPr>
          <w:delText>２　この告示は、令和７年３月</w:delText>
        </w:r>
        <w:r w:rsidRPr="00621554" w:rsidDel="000F3822">
          <w:rPr>
            <w:szCs w:val="21"/>
            <w:rPrChange w:id="772" w:author="中村 肇孝" w:date="2022-07-07T16:50:00Z">
              <w:rPr>
                <w:color w:val="000000" w:themeColor="text1"/>
              </w:rPr>
            </w:rPrChange>
          </w:rPr>
          <w:delText>31</w:delText>
        </w:r>
        <w:r w:rsidR="00714981" w:rsidRPr="00621554" w:rsidDel="000F3822">
          <w:rPr>
            <w:rFonts w:hint="eastAsia"/>
            <w:szCs w:val="21"/>
            <w:rPrChange w:id="773" w:author="中村 肇孝" w:date="2022-07-07T16:50:00Z">
              <w:rPr>
                <w:rFonts w:hint="eastAsia"/>
                <w:color w:val="000000" w:themeColor="text1"/>
              </w:rPr>
            </w:rPrChange>
          </w:rPr>
          <w:delText>日限り、その効力を失う。ただし、同日までに補助金の交付決定を受けているものについては、なおその効力を有する。</w:delText>
        </w:r>
      </w:del>
    </w:p>
    <w:p w14:paraId="60217895" w14:textId="4472560A" w:rsidR="00B534FB" w:rsidRPr="00621554" w:rsidDel="000F3822" w:rsidRDefault="00B534FB" w:rsidP="00954F2E">
      <w:pPr>
        <w:autoSpaceDE w:val="0"/>
        <w:autoSpaceDN w:val="0"/>
        <w:ind w:left="202" w:hangingChars="100" w:hanging="202"/>
        <w:rPr>
          <w:del w:id="774" w:author="中村 肇孝" w:date="2022-06-29T16:18:00Z"/>
          <w:szCs w:val="21"/>
          <w:rPrChange w:id="775" w:author="中村 肇孝" w:date="2022-07-07T16:50:00Z">
            <w:rPr>
              <w:del w:id="776" w:author="中村 肇孝" w:date="2022-06-29T16:18:00Z"/>
              <w:color w:val="000000" w:themeColor="text1"/>
            </w:rPr>
          </w:rPrChange>
        </w:rPr>
      </w:pPr>
    </w:p>
    <w:p w14:paraId="684FC3B6" w14:textId="715BA46F" w:rsidR="00B534FB" w:rsidRPr="00621554" w:rsidDel="000F3822" w:rsidRDefault="00B534FB" w:rsidP="00954F2E">
      <w:pPr>
        <w:autoSpaceDE w:val="0"/>
        <w:autoSpaceDN w:val="0"/>
        <w:ind w:left="202" w:hangingChars="100" w:hanging="202"/>
        <w:rPr>
          <w:del w:id="777" w:author="中村 肇孝" w:date="2022-06-29T16:18:00Z"/>
          <w:szCs w:val="21"/>
          <w:rPrChange w:id="778" w:author="中村 肇孝" w:date="2022-07-07T16:50:00Z">
            <w:rPr>
              <w:del w:id="779" w:author="中村 肇孝" w:date="2022-06-29T16:18:00Z"/>
              <w:color w:val="000000" w:themeColor="text1"/>
            </w:rPr>
          </w:rPrChange>
        </w:rPr>
      </w:pPr>
    </w:p>
    <w:p w14:paraId="36A7C7A3" w14:textId="63C01841" w:rsidR="00B534FB" w:rsidRPr="00621554" w:rsidDel="000F3822" w:rsidRDefault="00B534FB" w:rsidP="00954F2E">
      <w:pPr>
        <w:autoSpaceDE w:val="0"/>
        <w:autoSpaceDN w:val="0"/>
        <w:ind w:left="202" w:hangingChars="100" w:hanging="202"/>
        <w:rPr>
          <w:del w:id="780" w:author="中村 肇孝" w:date="2022-06-29T16:18:00Z"/>
          <w:szCs w:val="21"/>
          <w:rPrChange w:id="781" w:author="中村 肇孝" w:date="2022-07-07T16:50:00Z">
            <w:rPr>
              <w:del w:id="782" w:author="中村 肇孝" w:date="2022-06-29T16:18:00Z"/>
              <w:color w:val="000000" w:themeColor="text1"/>
            </w:rPr>
          </w:rPrChange>
        </w:rPr>
      </w:pPr>
    </w:p>
    <w:p w14:paraId="41FAA70D" w14:textId="5B6F5F09" w:rsidR="00B534FB" w:rsidRPr="00621554" w:rsidDel="000F3822" w:rsidRDefault="00B534FB" w:rsidP="00954F2E">
      <w:pPr>
        <w:autoSpaceDE w:val="0"/>
        <w:autoSpaceDN w:val="0"/>
        <w:ind w:left="202" w:hangingChars="100" w:hanging="202"/>
        <w:rPr>
          <w:del w:id="783" w:author="中村 肇孝" w:date="2022-06-29T16:18:00Z"/>
          <w:szCs w:val="21"/>
          <w:rPrChange w:id="784" w:author="中村 肇孝" w:date="2022-07-07T16:50:00Z">
            <w:rPr>
              <w:del w:id="785" w:author="中村 肇孝" w:date="2022-06-29T16:18:00Z"/>
              <w:color w:val="000000" w:themeColor="text1"/>
            </w:rPr>
          </w:rPrChange>
        </w:rPr>
      </w:pPr>
    </w:p>
    <w:p w14:paraId="13983B5F" w14:textId="5A9DCBE9" w:rsidR="00B534FB" w:rsidRPr="00621554" w:rsidDel="000F3822" w:rsidRDefault="00B534FB" w:rsidP="00954F2E">
      <w:pPr>
        <w:autoSpaceDE w:val="0"/>
        <w:autoSpaceDN w:val="0"/>
        <w:ind w:left="202" w:hangingChars="100" w:hanging="202"/>
        <w:rPr>
          <w:del w:id="786" w:author="中村 肇孝" w:date="2022-06-29T16:18:00Z"/>
          <w:szCs w:val="21"/>
          <w:rPrChange w:id="787" w:author="中村 肇孝" w:date="2022-07-07T16:50:00Z">
            <w:rPr>
              <w:del w:id="788" w:author="中村 肇孝" w:date="2022-06-29T16:18:00Z"/>
              <w:color w:val="000000" w:themeColor="text1"/>
            </w:rPr>
          </w:rPrChange>
        </w:rPr>
      </w:pPr>
    </w:p>
    <w:p w14:paraId="3DFB280C" w14:textId="72A49C35" w:rsidR="00B534FB" w:rsidRPr="00621554" w:rsidDel="000F3822" w:rsidRDefault="00B534FB" w:rsidP="00954F2E">
      <w:pPr>
        <w:autoSpaceDE w:val="0"/>
        <w:autoSpaceDN w:val="0"/>
        <w:ind w:left="202" w:hangingChars="100" w:hanging="202"/>
        <w:rPr>
          <w:del w:id="789" w:author="中村 肇孝" w:date="2022-06-29T16:18:00Z"/>
          <w:szCs w:val="21"/>
          <w:rPrChange w:id="790" w:author="中村 肇孝" w:date="2022-07-07T16:50:00Z">
            <w:rPr>
              <w:del w:id="791" w:author="中村 肇孝" w:date="2022-06-29T16:18:00Z"/>
              <w:color w:val="000000" w:themeColor="text1"/>
            </w:rPr>
          </w:rPrChange>
        </w:rPr>
      </w:pPr>
    </w:p>
    <w:p w14:paraId="0CD61468" w14:textId="3009930B" w:rsidR="00B534FB" w:rsidRPr="00621554" w:rsidDel="000F3822" w:rsidRDefault="00B534FB" w:rsidP="00954F2E">
      <w:pPr>
        <w:autoSpaceDE w:val="0"/>
        <w:autoSpaceDN w:val="0"/>
        <w:ind w:left="202" w:hangingChars="100" w:hanging="202"/>
        <w:rPr>
          <w:del w:id="792" w:author="中村 肇孝" w:date="2022-06-29T16:18:00Z"/>
          <w:szCs w:val="21"/>
          <w:rPrChange w:id="793" w:author="中村 肇孝" w:date="2022-07-07T16:50:00Z">
            <w:rPr>
              <w:del w:id="794" w:author="中村 肇孝" w:date="2022-06-29T16:18:00Z"/>
              <w:color w:val="000000" w:themeColor="text1"/>
            </w:rPr>
          </w:rPrChange>
        </w:rPr>
      </w:pPr>
    </w:p>
    <w:p w14:paraId="35549FE8" w14:textId="7A5AD526" w:rsidR="00B534FB" w:rsidRPr="00621554" w:rsidDel="000F3822" w:rsidRDefault="00B534FB" w:rsidP="00954F2E">
      <w:pPr>
        <w:autoSpaceDE w:val="0"/>
        <w:autoSpaceDN w:val="0"/>
        <w:ind w:left="202" w:hangingChars="100" w:hanging="202"/>
        <w:rPr>
          <w:del w:id="795" w:author="中村 肇孝" w:date="2022-06-29T16:18:00Z"/>
          <w:szCs w:val="21"/>
          <w:rPrChange w:id="796" w:author="中村 肇孝" w:date="2022-07-07T16:50:00Z">
            <w:rPr>
              <w:del w:id="797" w:author="中村 肇孝" w:date="2022-06-29T16:18:00Z"/>
              <w:color w:val="000000" w:themeColor="text1"/>
            </w:rPr>
          </w:rPrChange>
        </w:rPr>
      </w:pPr>
    </w:p>
    <w:p w14:paraId="052A4502" w14:textId="09B00FF0" w:rsidR="00B534FB" w:rsidRPr="00621554" w:rsidDel="000F3822" w:rsidRDefault="00B534FB" w:rsidP="00954F2E">
      <w:pPr>
        <w:autoSpaceDE w:val="0"/>
        <w:autoSpaceDN w:val="0"/>
        <w:ind w:left="202" w:hangingChars="100" w:hanging="202"/>
        <w:rPr>
          <w:del w:id="798" w:author="中村 肇孝" w:date="2022-06-29T16:18:00Z"/>
          <w:szCs w:val="21"/>
          <w:rPrChange w:id="799" w:author="中村 肇孝" w:date="2022-07-07T16:50:00Z">
            <w:rPr>
              <w:del w:id="800" w:author="中村 肇孝" w:date="2022-06-29T16:18:00Z"/>
              <w:color w:val="000000" w:themeColor="text1"/>
            </w:rPr>
          </w:rPrChange>
        </w:rPr>
      </w:pPr>
    </w:p>
    <w:p w14:paraId="1BE5FE71" w14:textId="42602AB3" w:rsidR="00B534FB" w:rsidRPr="00621554" w:rsidDel="000F3822" w:rsidRDefault="00B534FB" w:rsidP="00954F2E">
      <w:pPr>
        <w:autoSpaceDE w:val="0"/>
        <w:autoSpaceDN w:val="0"/>
        <w:ind w:left="202" w:hangingChars="100" w:hanging="202"/>
        <w:rPr>
          <w:del w:id="801" w:author="中村 肇孝" w:date="2022-06-29T16:18:00Z"/>
          <w:szCs w:val="21"/>
          <w:rPrChange w:id="802" w:author="中村 肇孝" w:date="2022-07-07T16:50:00Z">
            <w:rPr>
              <w:del w:id="803" w:author="中村 肇孝" w:date="2022-06-29T16:18:00Z"/>
              <w:color w:val="000000" w:themeColor="text1"/>
            </w:rPr>
          </w:rPrChange>
        </w:rPr>
      </w:pPr>
    </w:p>
    <w:p w14:paraId="155B230E" w14:textId="7E52FDEC" w:rsidR="00B534FB" w:rsidRPr="00621554" w:rsidDel="000F3822" w:rsidRDefault="00B534FB" w:rsidP="00954F2E">
      <w:pPr>
        <w:autoSpaceDE w:val="0"/>
        <w:autoSpaceDN w:val="0"/>
        <w:ind w:left="202" w:hangingChars="100" w:hanging="202"/>
        <w:rPr>
          <w:del w:id="804" w:author="中村 肇孝" w:date="2022-06-29T16:18:00Z"/>
          <w:szCs w:val="21"/>
          <w:rPrChange w:id="805" w:author="中村 肇孝" w:date="2022-07-07T16:50:00Z">
            <w:rPr>
              <w:del w:id="806" w:author="中村 肇孝" w:date="2022-06-29T16:18:00Z"/>
              <w:color w:val="000000" w:themeColor="text1"/>
            </w:rPr>
          </w:rPrChange>
        </w:rPr>
      </w:pPr>
    </w:p>
    <w:p w14:paraId="506E8C19" w14:textId="50E45253" w:rsidR="00B534FB" w:rsidRPr="00621554" w:rsidDel="000F3822" w:rsidRDefault="00B534FB" w:rsidP="00954F2E">
      <w:pPr>
        <w:autoSpaceDE w:val="0"/>
        <w:autoSpaceDN w:val="0"/>
        <w:ind w:left="202" w:hangingChars="100" w:hanging="202"/>
        <w:rPr>
          <w:del w:id="807" w:author="中村 肇孝" w:date="2022-06-29T16:18:00Z"/>
          <w:szCs w:val="21"/>
          <w:rPrChange w:id="808" w:author="中村 肇孝" w:date="2022-07-07T16:50:00Z">
            <w:rPr>
              <w:del w:id="809" w:author="中村 肇孝" w:date="2022-06-29T16:18:00Z"/>
              <w:color w:val="000000" w:themeColor="text1"/>
            </w:rPr>
          </w:rPrChange>
        </w:rPr>
      </w:pPr>
    </w:p>
    <w:p w14:paraId="2122BA10" w14:textId="62372346" w:rsidR="00B534FB" w:rsidRPr="00621554" w:rsidDel="000F3822" w:rsidRDefault="00B534FB" w:rsidP="00954F2E">
      <w:pPr>
        <w:autoSpaceDE w:val="0"/>
        <w:autoSpaceDN w:val="0"/>
        <w:ind w:left="202" w:hangingChars="100" w:hanging="202"/>
        <w:rPr>
          <w:del w:id="810" w:author="中村 肇孝" w:date="2022-06-29T16:18:00Z"/>
          <w:szCs w:val="21"/>
          <w:rPrChange w:id="811" w:author="中村 肇孝" w:date="2022-07-07T16:50:00Z">
            <w:rPr>
              <w:del w:id="812" w:author="中村 肇孝" w:date="2022-06-29T16:18:00Z"/>
              <w:color w:val="000000" w:themeColor="text1"/>
            </w:rPr>
          </w:rPrChange>
        </w:rPr>
      </w:pPr>
    </w:p>
    <w:p w14:paraId="1A7E4BF4" w14:textId="78512E8F" w:rsidR="00B534FB" w:rsidRPr="00621554" w:rsidDel="000F3822" w:rsidRDefault="00B534FB" w:rsidP="00954F2E">
      <w:pPr>
        <w:autoSpaceDE w:val="0"/>
        <w:autoSpaceDN w:val="0"/>
        <w:ind w:left="202" w:hangingChars="100" w:hanging="202"/>
        <w:rPr>
          <w:del w:id="813" w:author="中村 肇孝" w:date="2022-06-29T16:18:00Z"/>
          <w:szCs w:val="21"/>
          <w:rPrChange w:id="814" w:author="中村 肇孝" w:date="2022-07-07T16:50:00Z">
            <w:rPr>
              <w:del w:id="815" w:author="中村 肇孝" w:date="2022-06-29T16:18:00Z"/>
              <w:color w:val="000000" w:themeColor="text1"/>
            </w:rPr>
          </w:rPrChange>
        </w:rPr>
      </w:pPr>
    </w:p>
    <w:p w14:paraId="4F45BD27" w14:textId="5D7426FF" w:rsidR="00B534FB" w:rsidRPr="00621554" w:rsidDel="000F3822" w:rsidRDefault="00B534FB" w:rsidP="00954F2E">
      <w:pPr>
        <w:autoSpaceDE w:val="0"/>
        <w:autoSpaceDN w:val="0"/>
        <w:ind w:left="202" w:hangingChars="100" w:hanging="202"/>
        <w:rPr>
          <w:del w:id="816" w:author="中村 肇孝" w:date="2022-06-29T16:18:00Z"/>
          <w:szCs w:val="21"/>
          <w:rPrChange w:id="817" w:author="中村 肇孝" w:date="2022-07-07T16:50:00Z">
            <w:rPr>
              <w:del w:id="818" w:author="中村 肇孝" w:date="2022-06-29T16:18:00Z"/>
              <w:color w:val="000000" w:themeColor="text1"/>
            </w:rPr>
          </w:rPrChange>
        </w:rPr>
      </w:pPr>
    </w:p>
    <w:p w14:paraId="7329BD6F" w14:textId="4C08F900" w:rsidR="00B534FB" w:rsidRPr="00621554" w:rsidDel="000F3822" w:rsidRDefault="00B534FB" w:rsidP="00954F2E">
      <w:pPr>
        <w:autoSpaceDE w:val="0"/>
        <w:autoSpaceDN w:val="0"/>
        <w:ind w:left="202" w:hangingChars="100" w:hanging="202"/>
        <w:rPr>
          <w:del w:id="819" w:author="中村 肇孝" w:date="2022-06-29T16:18:00Z"/>
          <w:szCs w:val="21"/>
          <w:rPrChange w:id="820" w:author="中村 肇孝" w:date="2022-07-07T16:50:00Z">
            <w:rPr>
              <w:del w:id="821" w:author="中村 肇孝" w:date="2022-06-29T16:18:00Z"/>
              <w:color w:val="000000" w:themeColor="text1"/>
            </w:rPr>
          </w:rPrChange>
        </w:rPr>
      </w:pPr>
    </w:p>
    <w:p w14:paraId="1645B993" w14:textId="0F455237" w:rsidR="00B534FB" w:rsidRPr="00621554" w:rsidDel="000F3822" w:rsidRDefault="00B534FB" w:rsidP="00954F2E">
      <w:pPr>
        <w:autoSpaceDE w:val="0"/>
        <w:autoSpaceDN w:val="0"/>
        <w:ind w:left="202" w:hangingChars="100" w:hanging="202"/>
        <w:rPr>
          <w:del w:id="822" w:author="中村 肇孝" w:date="2022-06-29T16:18:00Z"/>
          <w:szCs w:val="21"/>
          <w:rPrChange w:id="823" w:author="中村 肇孝" w:date="2022-07-07T16:50:00Z">
            <w:rPr>
              <w:del w:id="824" w:author="中村 肇孝" w:date="2022-06-29T16:18:00Z"/>
              <w:color w:val="000000" w:themeColor="text1"/>
            </w:rPr>
          </w:rPrChange>
        </w:rPr>
      </w:pPr>
    </w:p>
    <w:p w14:paraId="1CDDAF5A" w14:textId="716FB9F4" w:rsidR="00B534FB" w:rsidRPr="00621554" w:rsidDel="000F3822" w:rsidRDefault="00B534FB" w:rsidP="00954F2E">
      <w:pPr>
        <w:autoSpaceDE w:val="0"/>
        <w:autoSpaceDN w:val="0"/>
        <w:ind w:left="202" w:hangingChars="100" w:hanging="202"/>
        <w:rPr>
          <w:del w:id="825" w:author="中村 肇孝" w:date="2022-06-29T16:18:00Z"/>
          <w:szCs w:val="21"/>
          <w:rPrChange w:id="826" w:author="中村 肇孝" w:date="2022-07-07T16:50:00Z">
            <w:rPr>
              <w:del w:id="827" w:author="中村 肇孝" w:date="2022-06-29T16:18:00Z"/>
              <w:color w:val="000000" w:themeColor="text1"/>
            </w:rPr>
          </w:rPrChange>
        </w:rPr>
      </w:pPr>
    </w:p>
    <w:p w14:paraId="3CC45779" w14:textId="663DCBC3" w:rsidR="00B534FB" w:rsidRPr="00621554" w:rsidDel="000F3822" w:rsidRDefault="00B534FB" w:rsidP="00954F2E">
      <w:pPr>
        <w:autoSpaceDE w:val="0"/>
        <w:autoSpaceDN w:val="0"/>
        <w:ind w:left="202" w:hangingChars="100" w:hanging="202"/>
        <w:rPr>
          <w:del w:id="828" w:author="中村 肇孝" w:date="2022-06-29T16:18:00Z"/>
          <w:szCs w:val="21"/>
          <w:rPrChange w:id="829" w:author="中村 肇孝" w:date="2022-07-07T16:50:00Z">
            <w:rPr>
              <w:del w:id="830" w:author="中村 肇孝" w:date="2022-06-29T16:18:00Z"/>
              <w:color w:val="000000" w:themeColor="text1"/>
            </w:rPr>
          </w:rPrChange>
        </w:rPr>
      </w:pPr>
    </w:p>
    <w:p w14:paraId="242889BB" w14:textId="6BBED6EC" w:rsidR="00B534FB" w:rsidRPr="00621554" w:rsidDel="000F3822" w:rsidRDefault="00B534FB" w:rsidP="00954F2E">
      <w:pPr>
        <w:autoSpaceDE w:val="0"/>
        <w:autoSpaceDN w:val="0"/>
        <w:ind w:left="202" w:hangingChars="100" w:hanging="202"/>
        <w:rPr>
          <w:del w:id="831" w:author="中村 肇孝" w:date="2022-06-29T16:18:00Z"/>
          <w:szCs w:val="21"/>
          <w:rPrChange w:id="832" w:author="中村 肇孝" w:date="2022-07-07T16:50:00Z">
            <w:rPr>
              <w:del w:id="833" w:author="中村 肇孝" w:date="2022-06-29T16:18:00Z"/>
              <w:color w:val="000000" w:themeColor="text1"/>
            </w:rPr>
          </w:rPrChange>
        </w:rPr>
      </w:pPr>
    </w:p>
    <w:p w14:paraId="0C61D34D" w14:textId="134808D5" w:rsidR="00B534FB" w:rsidRPr="00621554" w:rsidDel="000F3822" w:rsidRDefault="00B534FB" w:rsidP="00954F2E">
      <w:pPr>
        <w:autoSpaceDE w:val="0"/>
        <w:autoSpaceDN w:val="0"/>
        <w:ind w:left="202" w:hangingChars="100" w:hanging="202"/>
        <w:rPr>
          <w:del w:id="834" w:author="中村 肇孝" w:date="2022-06-29T16:18:00Z"/>
          <w:szCs w:val="21"/>
          <w:rPrChange w:id="835" w:author="中村 肇孝" w:date="2022-07-07T16:50:00Z">
            <w:rPr>
              <w:del w:id="836" w:author="中村 肇孝" w:date="2022-06-29T16:18:00Z"/>
              <w:color w:val="000000" w:themeColor="text1"/>
            </w:rPr>
          </w:rPrChange>
        </w:rPr>
      </w:pPr>
    </w:p>
    <w:p w14:paraId="68EC7564" w14:textId="4D8798D6" w:rsidR="005E015B" w:rsidRPr="00621554" w:rsidDel="000F3822" w:rsidRDefault="005E015B" w:rsidP="00954F2E">
      <w:pPr>
        <w:autoSpaceDE w:val="0"/>
        <w:autoSpaceDN w:val="0"/>
        <w:ind w:left="202" w:hangingChars="100" w:hanging="202"/>
        <w:rPr>
          <w:del w:id="837" w:author="中村 肇孝" w:date="2022-06-29T16:18:00Z"/>
          <w:szCs w:val="21"/>
          <w:rPrChange w:id="838" w:author="中村 肇孝" w:date="2022-07-07T16:50:00Z">
            <w:rPr>
              <w:del w:id="839" w:author="中村 肇孝" w:date="2022-06-29T16:18:00Z"/>
              <w:color w:val="000000" w:themeColor="text1"/>
            </w:rPr>
          </w:rPrChange>
        </w:rPr>
      </w:pPr>
    </w:p>
    <w:p w14:paraId="526065DA" w14:textId="65FF3231" w:rsidR="005E015B" w:rsidRPr="00621554" w:rsidDel="000F3822" w:rsidRDefault="005E015B" w:rsidP="00954F2E">
      <w:pPr>
        <w:autoSpaceDE w:val="0"/>
        <w:autoSpaceDN w:val="0"/>
        <w:ind w:left="202" w:hangingChars="100" w:hanging="202"/>
        <w:rPr>
          <w:del w:id="840" w:author="中村 肇孝" w:date="2022-06-29T16:18:00Z"/>
          <w:szCs w:val="21"/>
          <w:rPrChange w:id="841" w:author="中村 肇孝" w:date="2022-07-07T16:50:00Z">
            <w:rPr>
              <w:del w:id="842" w:author="中村 肇孝" w:date="2022-06-29T16:18:00Z"/>
              <w:color w:val="000000" w:themeColor="text1"/>
            </w:rPr>
          </w:rPrChange>
        </w:rPr>
      </w:pPr>
    </w:p>
    <w:p w14:paraId="521CD80E" w14:textId="0A356396" w:rsidR="00714981" w:rsidRPr="00621554" w:rsidDel="000F3822" w:rsidRDefault="00714981" w:rsidP="00954F2E">
      <w:pPr>
        <w:autoSpaceDE w:val="0"/>
        <w:autoSpaceDN w:val="0"/>
        <w:ind w:left="202" w:hangingChars="100" w:hanging="202"/>
        <w:rPr>
          <w:del w:id="843" w:author="中村 肇孝" w:date="2022-06-29T16:18:00Z"/>
          <w:szCs w:val="21"/>
          <w:rPrChange w:id="844" w:author="中村 肇孝" w:date="2022-07-07T16:50:00Z">
            <w:rPr>
              <w:del w:id="845" w:author="中村 肇孝" w:date="2022-06-29T16:18:00Z"/>
              <w:color w:val="000000" w:themeColor="text1"/>
            </w:rPr>
          </w:rPrChange>
        </w:rPr>
      </w:pPr>
    </w:p>
    <w:p w14:paraId="6DC5FC76" w14:textId="3D3A268B" w:rsidR="00B534FB" w:rsidRPr="00621554" w:rsidDel="000F3822" w:rsidRDefault="00B534FB" w:rsidP="00954F2E">
      <w:pPr>
        <w:autoSpaceDE w:val="0"/>
        <w:autoSpaceDN w:val="0"/>
        <w:ind w:left="202" w:hangingChars="100" w:hanging="202"/>
        <w:rPr>
          <w:del w:id="846" w:author="中村 肇孝" w:date="2022-06-29T16:18:00Z"/>
          <w:szCs w:val="21"/>
          <w:rPrChange w:id="847" w:author="中村 肇孝" w:date="2022-07-07T16:50:00Z">
            <w:rPr>
              <w:del w:id="848" w:author="中村 肇孝" w:date="2022-06-29T16:18:00Z"/>
              <w:color w:val="000000" w:themeColor="text1"/>
            </w:rPr>
          </w:rPrChange>
        </w:rPr>
      </w:pPr>
    </w:p>
    <w:p w14:paraId="44F0047F" w14:textId="613DC778" w:rsidR="00395E99" w:rsidRPr="00621554" w:rsidDel="00D00C71" w:rsidRDefault="00395E99">
      <w:pPr>
        <w:widowControl/>
        <w:jc w:val="left"/>
        <w:rPr>
          <w:ins w:id="849" w:author="山本 大輔" w:date="2022-06-23T13:40:00Z"/>
          <w:del w:id="850" w:author="中村 肇孝" w:date="2022-06-30T10:02:00Z"/>
          <w:szCs w:val="21"/>
          <w:rPrChange w:id="851" w:author="中村 肇孝" w:date="2022-07-07T16:50:00Z">
            <w:rPr>
              <w:ins w:id="852" w:author="山本 大輔" w:date="2022-06-23T13:40:00Z"/>
              <w:del w:id="853" w:author="中村 肇孝" w:date="2022-06-30T10:02:00Z"/>
              <w:color w:val="000000" w:themeColor="text1"/>
            </w:rPr>
          </w:rPrChange>
        </w:rPr>
      </w:pPr>
      <w:ins w:id="854" w:author="山本 大輔" w:date="2022-06-23T13:40:00Z">
        <w:del w:id="855" w:author="中村 肇孝" w:date="2022-06-29T16:18:00Z">
          <w:r w:rsidRPr="00621554" w:rsidDel="000F3822">
            <w:rPr>
              <w:szCs w:val="21"/>
              <w:rPrChange w:id="856" w:author="中村 肇孝" w:date="2022-07-07T16:50:00Z">
                <w:rPr>
                  <w:color w:val="000000" w:themeColor="text1"/>
                </w:rPr>
              </w:rPrChange>
            </w:rPr>
            <w:br w:type="page"/>
          </w:r>
        </w:del>
      </w:ins>
    </w:p>
    <w:p w14:paraId="625A8C73" w14:textId="793A5A55" w:rsidR="00954F2E" w:rsidRDefault="00954F2E" w:rsidP="007C479F">
      <w:pPr>
        <w:autoSpaceDE w:val="0"/>
        <w:autoSpaceDN w:val="0"/>
        <w:rPr>
          <w:ins w:id="857" w:author="中村 肇孝" w:date="2022-08-01T14:08:00Z"/>
          <w:szCs w:val="21"/>
        </w:rPr>
      </w:pPr>
      <w:r w:rsidRPr="00621554">
        <w:rPr>
          <w:rFonts w:hint="eastAsia"/>
          <w:szCs w:val="21"/>
          <w:rPrChange w:id="858" w:author="中村 肇孝" w:date="2022-07-07T16:50:00Z">
            <w:rPr>
              <w:rFonts w:hint="eastAsia"/>
              <w:color w:val="000000" w:themeColor="text1"/>
            </w:rPr>
          </w:rPrChange>
        </w:rPr>
        <w:lastRenderedPageBreak/>
        <w:t>様式第１号</w:t>
      </w:r>
      <w:r w:rsidRPr="00621554">
        <w:rPr>
          <w:szCs w:val="21"/>
          <w:rPrChange w:id="859" w:author="中村 肇孝" w:date="2022-07-07T16:50:00Z">
            <w:rPr>
              <w:color w:val="000000" w:themeColor="text1"/>
            </w:rPr>
          </w:rPrChange>
        </w:rPr>
        <w:t>(第</w:t>
      </w:r>
      <w:ins w:id="860" w:author="中村 肇孝" w:date="2022-06-30T11:25:00Z">
        <w:r w:rsidR="00846C30" w:rsidRPr="00621554">
          <w:rPr>
            <w:rFonts w:hint="eastAsia"/>
            <w:szCs w:val="21"/>
            <w:rPrChange w:id="861" w:author="中村 肇孝" w:date="2022-07-07T16:50:00Z">
              <w:rPr>
                <w:rFonts w:hint="eastAsia"/>
                <w:color w:val="000000" w:themeColor="text1"/>
              </w:rPr>
            </w:rPrChange>
          </w:rPr>
          <w:t>７</w:t>
        </w:r>
      </w:ins>
      <w:del w:id="862" w:author="中村 肇孝" w:date="2022-06-30T11:25:00Z">
        <w:r w:rsidR="00773929" w:rsidRPr="00621554" w:rsidDel="00846C30">
          <w:rPr>
            <w:rFonts w:hint="eastAsia"/>
            <w:szCs w:val="21"/>
            <w:rPrChange w:id="863" w:author="中村 肇孝" w:date="2022-07-07T16:50:00Z">
              <w:rPr>
                <w:rFonts w:hint="eastAsia"/>
                <w:color w:val="000000" w:themeColor="text1"/>
              </w:rPr>
            </w:rPrChange>
          </w:rPr>
          <w:delText>６</w:delText>
        </w:r>
      </w:del>
      <w:r w:rsidRPr="00621554">
        <w:rPr>
          <w:rFonts w:hint="eastAsia"/>
          <w:szCs w:val="21"/>
          <w:rPrChange w:id="864" w:author="中村 肇孝" w:date="2022-07-07T16:50:00Z">
            <w:rPr>
              <w:rFonts w:hint="eastAsia"/>
              <w:color w:val="000000" w:themeColor="text1"/>
            </w:rPr>
          </w:rPrChange>
        </w:rPr>
        <w:t>条関係</w:t>
      </w:r>
      <w:r w:rsidRPr="00621554">
        <w:rPr>
          <w:szCs w:val="21"/>
          <w:rPrChange w:id="865" w:author="中村 肇孝" w:date="2022-07-07T16:50:00Z">
            <w:rPr>
              <w:color w:val="000000" w:themeColor="text1"/>
            </w:rPr>
          </w:rPrChange>
        </w:rPr>
        <w:t>)</w:t>
      </w:r>
    </w:p>
    <w:p w14:paraId="18F0DDAF" w14:textId="77777777" w:rsidR="00B82B2E" w:rsidRPr="00621554" w:rsidRDefault="00B82B2E" w:rsidP="007C479F">
      <w:pPr>
        <w:autoSpaceDE w:val="0"/>
        <w:autoSpaceDN w:val="0"/>
        <w:rPr>
          <w:szCs w:val="21"/>
          <w:rPrChange w:id="866" w:author="中村 肇孝" w:date="2022-07-07T16:50:00Z">
            <w:rPr>
              <w:color w:val="000000" w:themeColor="text1"/>
            </w:rPr>
          </w:rPrChange>
        </w:rPr>
      </w:pPr>
    </w:p>
    <w:p w14:paraId="46CB0266" w14:textId="706E266A" w:rsidR="00954F2E" w:rsidRDefault="00B82B2E">
      <w:pPr>
        <w:autoSpaceDE w:val="0"/>
        <w:autoSpaceDN w:val="0"/>
        <w:ind w:left="202" w:hangingChars="100" w:hanging="202"/>
        <w:jc w:val="right"/>
        <w:rPr>
          <w:ins w:id="867" w:author="中村 肇孝" w:date="2022-08-01T14:06:00Z"/>
          <w:szCs w:val="21"/>
        </w:rPr>
        <w:pPrChange w:id="868" w:author="中村 肇孝" w:date="2022-08-01T14:05:00Z">
          <w:pPr>
            <w:autoSpaceDE w:val="0"/>
            <w:autoSpaceDN w:val="0"/>
            <w:ind w:left="202" w:hangingChars="100" w:hanging="202"/>
            <w:jc w:val="center"/>
          </w:pPr>
        </w:pPrChange>
      </w:pPr>
      <w:moveToRangeStart w:id="869" w:author="中村 肇孝" w:date="2022-08-01T14:05:00Z" w:name="move110255170"/>
      <w:moveTo w:id="870" w:author="中村 肇孝" w:date="2022-08-01T14:05:00Z">
        <w:r w:rsidRPr="00E064D1">
          <w:rPr>
            <w:rFonts w:hint="eastAsia"/>
            <w:szCs w:val="21"/>
          </w:rPr>
          <w:t>年</w:t>
        </w:r>
        <w:r w:rsidRPr="00E064D1">
          <w:rPr>
            <w:szCs w:val="21"/>
          </w:rPr>
          <w:t xml:space="preserve"> 　　月 　　日</w:t>
        </w:r>
      </w:moveTo>
      <w:moveToRangeEnd w:id="869"/>
    </w:p>
    <w:p w14:paraId="4CC4B38F" w14:textId="312942F3" w:rsidR="00B82B2E" w:rsidRDefault="00B82B2E">
      <w:pPr>
        <w:wordWrap w:val="0"/>
        <w:autoSpaceDE w:val="0"/>
        <w:autoSpaceDN w:val="0"/>
        <w:ind w:left="202" w:hangingChars="100" w:hanging="202"/>
        <w:jc w:val="right"/>
        <w:rPr>
          <w:ins w:id="871" w:author="中村 肇孝" w:date="2022-08-01T14:06:00Z"/>
          <w:szCs w:val="21"/>
        </w:rPr>
        <w:pPrChange w:id="872" w:author="中村 肇孝" w:date="2022-08-01T14:06:00Z">
          <w:pPr>
            <w:autoSpaceDE w:val="0"/>
            <w:autoSpaceDN w:val="0"/>
            <w:ind w:left="202" w:hangingChars="100" w:hanging="202"/>
            <w:jc w:val="center"/>
          </w:pPr>
        </w:pPrChange>
      </w:pPr>
      <w:ins w:id="873" w:author="中村 肇孝" w:date="2022-08-01T14:06:00Z">
        <w:r>
          <w:rPr>
            <w:rFonts w:hint="eastAsia"/>
            <w:szCs w:val="21"/>
          </w:rPr>
          <w:t xml:space="preserve">　</w:t>
        </w:r>
      </w:ins>
    </w:p>
    <w:p w14:paraId="16FA417E" w14:textId="79062183" w:rsidR="00B82B2E" w:rsidRPr="00621554" w:rsidDel="00B82B2E" w:rsidRDefault="00B82B2E">
      <w:pPr>
        <w:autoSpaceDE w:val="0"/>
        <w:autoSpaceDN w:val="0"/>
        <w:ind w:left="202" w:right="404" w:hangingChars="100" w:hanging="202"/>
        <w:jc w:val="right"/>
        <w:rPr>
          <w:del w:id="874" w:author="中村 肇孝" w:date="2022-08-01T14:07:00Z"/>
          <w:szCs w:val="21"/>
          <w:rPrChange w:id="875" w:author="中村 肇孝" w:date="2022-07-07T16:50:00Z">
            <w:rPr>
              <w:del w:id="876" w:author="中村 肇孝" w:date="2022-08-01T14:07:00Z"/>
              <w:color w:val="000000" w:themeColor="text1"/>
            </w:rPr>
          </w:rPrChange>
        </w:rPr>
        <w:pPrChange w:id="877" w:author="中村 肇孝" w:date="2022-08-01T14:07:00Z">
          <w:pPr>
            <w:autoSpaceDE w:val="0"/>
            <w:autoSpaceDN w:val="0"/>
            <w:ind w:left="202" w:hangingChars="100" w:hanging="202"/>
            <w:jc w:val="center"/>
          </w:pPr>
        </w:pPrChange>
      </w:pPr>
    </w:p>
    <w:p w14:paraId="7527EF19" w14:textId="27B418E1" w:rsidR="00954F2E" w:rsidRPr="00621554" w:rsidRDefault="00954F2E" w:rsidP="00954F2E">
      <w:pPr>
        <w:autoSpaceDE w:val="0"/>
        <w:autoSpaceDN w:val="0"/>
        <w:ind w:left="202" w:hangingChars="100" w:hanging="202"/>
        <w:jc w:val="center"/>
        <w:rPr>
          <w:szCs w:val="21"/>
          <w:rPrChange w:id="878" w:author="中村 肇孝" w:date="2022-07-07T16:50:00Z">
            <w:rPr>
              <w:color w:val="000000" w:themeColor="text1"/>
            </w:rPr>
          </w:rPrChange>
        </w:rPr>
      </w:pPr>
      <w:r w:rsidRPr="00621554">
        <w:rPr>
          <w:rFonts w:hint="eastAsia"/>
          <w:szCs w:val="21"/>
          <w:rPrChange w:id="879" w:author="中村 肇孝" w:date="2022-07-07T16:50:00Z">
            <w:rPr>
              <w:rFonts w:hint="eastAsia"/>
              <w:color w:val="000000" w:themeColor="text1"/>
            </w:rPr>
          </w:rPrChange>
        </w:rPr>
        <w:t>伊豆市自転車</w:t>
      </w:r>
      <w:r w:rsidR="004A7171" w:rsidRPr="00621554">
        <w:rPr>
          <w:rFonts w:hint="eastAsia"/>
          <w:szCs w:val="21"/>
          <w:rPrChange w:id="880" w:author="中村 肇孝" w:date="2022-07-07T16:50:00Z">
            <w:rPr>
              <w:rFonts w:hint="eastAsia"/>
              <w:color w:val="000000" w:themeColor="text1"/>
            </w:rPr>
          </w:rPrChange>
        </w:rPr>
        <w:t>安全整備店設置</w:t>
      </w:r>
      <w:r w:rsidRPr="00621554">
        <w:rPr>
          <w:rFonts w:hint="eastAsia"/>
          <w:szCs w:val="21"/>
          <w:rPrChange w:id="881" w:author="中村 肇孝" w:date="2022-07-07T16:50:00Z">
            <w:rPr>
              <w:rFonts w:hint="eastAsia"/>
              <w:color w:val="000000" w:themeColor="text1"/>
            </w:rPr>
          </w:rPrChange>
        </w:rPr>
        <w:t>補助金交付申請書</w:t>
      </w:r>
      <w:bookmarkStart w:id="882" w:name="_GoBack"/>
      <w:bookmarkEnd w:id="882"/>
    </w:p>
    <w:p w14:paraId="19AF30C1" w14:textId="77777777" w:rsidR="00B82B2E" w:rsidRDefault="00B82B2E" w:rsidP="00954F2E">
      <w:pPr>
        <w:autoSpaceDE w:val="0"/>
        <w:autoSpaceDN w:val="0"/>
        <w:ind w:left="202" w:hangingChars="100" w:hanging="202"/>
        <w:jc w:val="right"/>
        <w:rPr>
          <w:ins w:id="883" w:author="中村 肇孝" w:date="2022-08-01T14:06:00Z"/>
          <w:szCs w:val="21"/>
        </w:rPr>
      </w:pPr>
    </w:p>
    <w:p w14:paraId="34E7912F" w14:textId="0BD1F8F3" w:rsidR="00954F2E" w:rsidRPr="00621554" w:rsidDel="00B82B2E" w:rsidRDefault="00954F2E" w:rsidP="00954F2E">
      <w:pPr>
        <w:autoSpaceDE w:val="0"/>
        <w:autoSpaceDN w:val="0"/>
        <w:ind w:left="202" w:hangingChars="100" w:hanging="202"/>
        <w:jc w:val="right"/>
        <w:rPr>
          <w:del w:id="884" w:author="中村 肇孝" w:date="2022-08-01T14:08:00Z"/>
          <w:szCs w:val="21"/>
          <w:rPrChange w:id="885" w:author="中村 肇孝" w:date="2022-07-07T16:50:00Z">
            <w:rPr>
              <w:del w:id="886" w:author="中村 肇孝" w:date="2022-08-01T14:08:00Z"/>
              <w:color w:val="000000" w:themeColor="text1"/>
            </w:rPr>
          </w:rPrChange>
        </w:rPr>
      </w:pPr>
      <w:del w:id="887" w:author="中村 肇孝" w:date="2022-08-01T14:08:00Z">
        <w:r w:rsidRPr="00621554" w:rsidDel="00B82B2E">
          <w:rPr>
            <w:szCs w:val="21"/>
            <w:rPrChange w:id="888" w:author="中村 肇孝" w:date="2022-07-07T16:50:00Z">
              <w:rPr>
                <w:color w:val="000000" w:themeColor="text1"/>
              </w:rPr>
            </w:rPrChange>
          </w:rPr>
          <w:delText xml:space="preserve"> </w:delText>
        </w:r>
        <w:r w:rsidRPr="00621554" w:rsidDel="00B82B2E">
          <w:rPr>
            <w:rFonts w:hint="eastAsia"/>
            <w:szCs w:val="21"/>
            <w:rPrChange w:id="889" w:author="中村 肇孝" w:date="2022-07-07T16:50:00Z">
              <w:rPr>
                <w:rFonts w:hint="eastAsia"/>
                <w:color w:val="000000" w:themeColor="text1"/>
              </w:rPr>
            </w:rPrChange>
          </w:rPr>
          <w:delText xml:space="preserve">　</w:delText>
        </w:r>
      </w:del>
      <w:moveFromRangeStart w:id="890" w:author="中村 肇孝" w:date="2022-08-01T14:05:00Z" w:name="move110255170"/>
      <w:moveFrom w:id="891" w:author="中村 肇孝" w:date="2022-08-01T14:05:00Z">
        <w:del w:id="892" w:author="中村 肇孝" w:date="2022-08-01T14:08:00Z">
          <w:r w:rsidRPr="00621554" w:rsidDel="00B82B2E">
            <w:rPr>
              <w:rFonts w:hint="eastAsia"/>
              <w:szCs w:val="21"/>
              <w:rPrChange w:id="893" w:author="中村 肇孝" w:date="2022-07-07T16:50:00Z">
                <w:rPr>
                  <w:rFonts w:hint="eastAsia"/>
                  <w:color w:val="000000" w:themeColor="text1"/>
                </w:rPr>
              </w:rPrChange>
            </w:rPr>
            <w:delText>年</w:delText>
          </w:r>
          <w:r w:rsidRPr="00621554" w:rsidDel="00B82B2E">
            <w:rPr>
              <w:szCs w:val="21"/>
              <w:rPrChange w:id="894" w:author="中村 肇孝" w:date="2022-07-07T16:50:00Z">
                <w:rPr>
                  <w:color w:val="000000" w:themeColor="text1"/>
                </w:rPr>
              </w:rPrChange>
            </w:rPr>
            <w:delText xml:space="preserve"> 　　月 　　日</w:delText>
          </w:r>
        </w:del>
      </w:moveFrom>
      <w:moveFromRangeEnd w:id="890"/>
    </w:p>
    <w:p w14:paraId="32B97538" w14:textId="77777777" w:rsidR="00954F2E" w:rsidRPr="00621554" w:rsidRDefault="00954F2E">
      <w:pPr>
        <w:autoSpaceDE w:val="0"/>
        <w:autoSpaceDN w:val="0"/>
        <w:ind w:left="202" w:hangingChars="100" w:hanging="202"/>
        <w:jc w:val="left"/>
        <w:rPr>
          <w:szCs w:val="21"/>
          <w:rPrChange w:id="895" w:author="中村 肇孝" w:date="2022-07-07T16:50:00Z">
            <w:rPr>
              <w:color w:val="000000" w:themeColor="text1"/>
            </w:rPr>
          </w:rPrChange>
        </w:rPr>
        <w:pPrChange w:id="896" w:author="中村 肇孝" w:date="2022-08-01T14:06:00Z">
          <w:pPr>
            <w:autoSpaceDE w:val="0"/>
            <w:autoSpaceDN w:val="0"/>
            <w:ind w:left="202" w:hangingChars="100" w:hanging="202"/>
          </w:pPr>
        </w:pPrChange>
      </w:pPr>
      <w:r w:rsidRPr="00621554">
        <w:rPr>
          <w:rFonts w:hint="eastAsia"/>
          <w:szCs w:val="21"/>
          <w:rPrChange w:id="897" w:author="中村 肇孝" w:date="2022-07-07T16:50:00Z">
            <w:rPr>
              <w:rFonts w:hint="eastAsia"/>
              <w:color w:val="000000" w:themeColor="text1"/>
            </w:rPr>
          </w:rPrChange>
        </w:rPr>
        <w:t xml:space="preserve">伊　豆　</w:t>
      </w:r>
      <w:r w:rsidRPr="00621554">
        <w:rPr>
          <w:szCs w:val="21"/>
          <w:rPrChange w:id="898" w:author="中村 肇孝" w:date="2022-07-07T16:50:00Z">
            <w:rPr>
              <w:color w:val="000000" w:themeColor="text1"/>
            </w:rPr>
          </w:rPrChange>
        </w:rPr>
        <w:t>市</w:t>
      </w:r>
      <w:r w:rsidRPr="00621554">
        <w:rPr>
          <w:rFonts w:hint="eastAsia"/>
          <w:szCs w:val="21"/>
          <w:rPrChange w:id="899" w:author="中村 肇孝" w:date="2022-07-07T16:50:00Z">
            <w:rPr>
              <w:rFonts w:hint="eastAsia"/>
              <w:color w:val="000000" w:themeColor="text1"/>
            </w:rPr>
          </w:rPrChange>
        </w:rPr>
        <w:t xml:space="preserve">　</w:t>
      </w:r>
      <w:r w:rsidRPr="00621554">
        <w:rPr>
          <w:szCs w:val="21"/>
          <w:rPrChange w:id="900" w:author="中村 肇孝" w:date="2022-07-07T16:50:00Z">
            <w:rPr>
              <w:color w:val="000000" w:themeColor="text1"/>
            </w:rPr>
          </w:rPrChange>
        </w:rPr>
        <w:t>長</w:t>
      </w:r>
      <w:r w:rsidRPr="00621554">
        <w:rPr>
          <w:rFonts w:hint="eastAsia"/>
          <w:szCs w:val="21"/>
          <w:rPrChange w:id="901" w:author="中村 肇孝" w:date="2022-07-07T16:50:00Z">
            <w:rPr>
              <w:rFonts w:hint="eastAsia"/>
              <w:color w:val="000000" w:themeColor="text1"/>
            </w:rPr>
          </w:rPrChange>
        </w:rPr>
        <w:t xml:space="preserve">　様</w:t>
      </w:r>
    </w:p>
    <w:p w14:paraId="63BD9091" w14:textId="77777777" w:rsidR="00B82B2E" w:rsidRPr="00621554" w:rsidRDefault="00B82B2E" w:rsidP="00B82B2E">
      <w:pPr>
        <w:rPr>
          <w:ins w:id="902" w:author="中村 肇孝" w:date="2022-08-01T14:05:00Z"/>
          <w:rFonts w:cs="Times New Roman"/>
          <w:kern w:val="0"/>
          <w:szCs w:val="21"/>
        </w:rPr>
      </w:pPr>
    </w:p>
    <w:p w14:paraId="7A5FF179" w14:textId="77777777" w:rsidR="00B82B2E" w:rsidRPr="00621554" w:rsidRDefault="00B82B2E" w:rsidP="00B82B2E">
      <w:pPr>
        <w:autoSpaceDE w:val="0"/>
        <w:autoSpaceDN w:val="0"/>
        <w:ind w:firstLineChars="2550" w:firstLine="5140"/>
        <w:rPr>
          <w:ins w:id="903" w:author="中村 肇孝" w:date="2022-08-01T14:05:00Z"/>
          <w:szCs w:val="21"/>
        </w:rPr>
      </w:pPr>
      <w:ins w:id="904" w:author="中村 肇孝" w:date="2022-08-01T14:05:00Z">
        <w:r w:rsidRPr="00621554">
          <w:rPr>
            <w:rFonts w:hint="eastAsia"/>
            <w:szCs w:val="21"/>
          </w:rPr>
          <w:t>住　　　　所</w:t>
        </w:r>
      </w:ins>
    </w:p>
    <w:p w14:paraId="4DBFB740" w14:textId="77777777" w:rsidR="00B82B2E" w:rsidRDefault="00B82B2E" w:rsidP="00B82B2E">
      <w:pPr>
        <w:autoSpaceDE w:val="0"/>
        <w:autoSpaceDN w:val="0"/>
        <w:ind w:firstLineChars="2150" w:firstLine="4333"/>
        <w:rPr>
          <w:ins w:id="905" w:author="中村 肇孝" w:date="2022-08-01T14:05:00Z"/>
          <w:szCs w:val="21"/>
        </w:rPr>
      </w:pPr>
      <w:ins w:id="906" w:author="中村 肇孝" w:date="2022-08-01T14:05:00Z">
        <w:r w:rsidRPr="00621554">
          <w:rPr>
            <w:rFonts w:hint="eastAsia"/>
            <w:szCs w:val="21"/>
          </w:rPr>
          <w:t>申請者　名称又は商号</w:t>
        </w:r>
      </w:ins>
    </w:p>
    <w:p w14:paraId="0FD2A137" w14:textId="4EE5FBAC" w:rsidR="00954F2E" w:rsidRDefault="00B82B2E" w:rsidP="00B82B2E">
      <w:pPr>
        <w:autoSpaceDE w:val="0"/>
        <w:autoSpaceDN w:val="0"/>
        <w:ind w:left="202" w:hangingChars="100" w:hanging="202"/>
        <w:rPr>
          <w:ins w:id="907" w:author="中村 肇孝" w:date="2022-08-01T14:05:00Z"/>
          <w:szCs w:val="21"/>
        </w:rPr>
      </w:pPr>
      <w:ins w:id="908" w:author="中村 肇孝" w:date="2022-08-01T14:05:00Z">
        <w:r>
          <w:rPr>
            <w:rFonts w:hint="eastAsia"/>
            <w:szCs w:val="21"/>
          </w:rPr>
          <w:t xml:space="preserve">　　　　　　　　　　　　　　　　　　　　　　　　　 </w:t>
        </w:r>
        <w:r w:rsidRPr="00B82B2E">
          <w:rPr>
            <w:rFonts w:hint="eastAsia"/>
            <w:spacing w:val="146"/>
            <w:kern w:val="0"/>
            <w:szCs w:val="21"/>
            <w:fitText w:val="1212" w:id="-1475640063"/>
          </w:rPr>
          <w:t>代表</w:t>
        </w:r>
        <w:r w:rsidRPr="00B82B2E">
          <w:rPr>
            <w:rFonts w:hint="eastAsia"/>
            <w:spacing w:val="-1"/>
            <w:szCs w:val="21"/>
            <w:fitText w:val="1212" w:id="-1475640063"/>
          </w:rPr>
          <w:t>者</w:t>
        </w:r>
        <w:r>
          <w:rPr>
            <w:rFonts w:hint="eastAsia"/>
            <w:szCs w:val="21"/>
          </w:rPr>
          <w:t xml:space="preserve">　　　　　　　　　　　　</w:t>
        </w:r>
        <w:r w:rsidRPr="00B82B2E">
          <w:rPr>
            <w:rFonts w:hint="eastAsia"/>
            <w:szCs w:val="21"/>
          </w:rPr>
          <w:t>㊞</w:t>
        </w:r>
        <w:r>
          <w:rPr>
            <w:rFonts w:hint="eastAsia"/>
            <w:szCs w:val="21"/>
          </w:rPr>
          <w:t xml:space="preserve">　</w:t>
        </w:r>
      </w:ins>
    </w:p>
    <w:p w14:paraId="67F4E520" w14:textId="77777777" w:rsidR="00B82B2E" w:rsidRPr="00621554" w:rsidRDefault="00B82B2E" w:rsidP="00B82B2E">
      <w:pPr>
        <w:autoSpaceDE w:val="0"/>
        <w:autoSpaceDN w:val="0"/>
        <w:ind w:left="202" w:hangingChars="100" w:hanging="202"/>
        <w:rPr>
          <w:szCs w:val="21"/>
          <w:rPrChange w:id="909" w:author="中村 肇孝" w:date="2022-07-07T16:50:00Z">
            <w:rPr>
              <w:color w:val="000000" w:themeColor="text1"/>
            </w:rPr>
          </w:rPrChange>
        </w:rPr>
      </w:pPr>
    </w:p>
    <w:p w14:paraId="1E7F737B" w14:textId="3D7A7624" w:rsidR="00954F2E" w:rsidRPr="00621554" w:rsidRDefault="004A7171" w:rsidP="00FC25BF">
      <w:pPr>
        <w:autoSpaceDE w:val="0"/>
        <w:autoSpaceDN w:val="0"/>
        <w:ind w:firstLineChars="100" w:firstLine="202"/>
        <w:rPr>
          <w:szCs w:val="21"/>
          <w:rPrChange w:id="910" w:author="中村 肇孝" w:date="2022-07-07T16:50:00Z">
            <w:rPr>
              <w:color w:val="000000" w:themeColor="text1"/>
              <w:szCs w:val="21"/>
            </w:rPr>
          </w:rPrChange>
        </w:rPr>
      </w:pPr>
      <w:r w:rsidRPr="00621554">
        <w:rPr>
          <w:rFonts w:hint="eastAsia"/>
          <w:szCs w:val="21"/>
          <w:rPrChange w:id="911" w:author="中村 肇孝" w:date="2022-07-07T16:50:00Z">
            <w:rPr>
              <w:rFonts w:hint="eastAsia"/>
              <w:color w:val="000000" w:themeColor="text1"/>
            </w:rPr>
          </w:rPrChange>
        </w:rPr>
        <w:t>伊豆市</w:t>
      </w:r>
      <w:r w:rsidR="00954F2E" w:rsidRPr="00621554">
        <w:rPr>
          <w:rFonts w:hint="eastAsia"/>
          <w:szCs w:val="21"/>
          <w:rPrChange w:id="912" w:author="中村 肇孝" w:date="2022-07-07T16:50:00Z">
            <w:rPr>
              <w:rFonts w:hint="eastAsia"/>
              <w:color w:val="000000" w:themeColor="text1"/>
            </w:rPr>
          </w:rPrChange>
        </w:rPr>
        <w:t>自転車</w:t>
      </w:r>
      <w:r w:rsidRPr="00621554">
        <w:rPr>
          <w:rFonts w:hint="eastAsia"/>
          <w:szCs w:val="21"/>
          <w:rPrChange w:id="913" w:author="中村 肇孝" w:date="2022-07-07T16:50:00Z">
            <w:rPr>
              <w:rFonts w:hint="eastAsia"/>
              <w:color w:val="000000" w:themeColor="text1"/>
            </w:rPr>
          </w:rPrChange>
        </w:rPr>
        <w:t>安全整備店設置補助金の交付を受けた</w:t>
      </w:r>
      <w:r w:rsidR="008015A7" w:rsidRPr="00621554">
        <w:rPr>
          <w:rFonts w:hint="eastAsia"/>
          <w:szCs w:val="21"/>
          <w:rPrChange w:id="914" w:author="中村 肇孝" w:date="2022-07-07T16:50:00Z">
            <w:rPr>
              <w:rFonts w:hint="eastAsia"/>
              <w:color w:val="000000" w:themeColor="text1"/>
            </w:rPr>
          </w:rPrChange>
        </w:rPr>
        <w:t>いので</w:t>
      </w:r>
      <w:r w:rsidR="00954F2E" w:rsidRPr="00621554">
        <w:rPr>
          <w:rFonts w:hint="eastAsia"/>
          <w:szCs w:val="21"/>
          <w:rPrChange w:id="915" w:author="中村 肇孝" w:date="2022-07-07T16:50:00Z">
            <w:rPr>
              <w:rFonts w:hint="eastAsia"/>
              <w:color w:val="000000" w:themeColor="text1"/>
            </w:rPr>
          </w:rPrChange>
        </w:rPr>
        <w:t>、伊豆市自転車</w:t>
      </w:r>
      <w:r w:rsidR="008015A7" w:rsidRPr="00621554">
        <w:rPr>
          <w:rFonts w:hint="eastAsia"/>
          <w:szCs w:val="21"/>
          <w:rPrChange w:id="916" w:author="中村 肇孝" w:date="2022-07-07T16:50:00Z">
            <w:rPr>
              <w:rFonts w:hint="eastAsia"/>
              <w:color w:val="000000" w:themeColor="text1"/>
            </w:rPr>
          </w:rPrChange>
        </w:rPr>
        <w:t>安全整備店設置</w:t>
      </w:r>
      <w:r w:rsidR="00954F2E" w:rsidRPr="00621554">
        <w:rPr>
          <w:rFonts w:hint="eastAsia"/>
          <w:szCs w:val="21"/>
          <w:rPrChange w:id="917" w:author="中村 肇孝" w:date="2022-07-07T16:50:00Z">
            <w:rPr>
              <w:rFonts w:hint="eastAsia"/>
              <w:color w:val="000000" w:themeColor="text1"/>
            </w:rPr>
          </w:rPrChange>
        </w:rPr>
        <w:t>補助金交付要綱第</w:t>
      </w:r>
      <w:ins w:id="918" w:author="中村 肇孝" w:date="2022-06-30T15:22:00Z">
        <w:r w:rsidR="00FE679B" w:rsidRPr="00621554">
          <w:rPr>
            <w:rFonts w:hint="eastAsia"/>
            <w:szCs w:val="21"/>
            <w:rPrChange w:id="919" w:author="中村 肇孝" w:date="2022-07-07T16:50:00Z">
              <w:rPr>
                <w:rFonts w:hint="eastAsia"/>
                <w:color w:val="000000" w:themeColor="text1"/>
                <w:szCs w:val="21"/>
              </w:rPr>
            </w:rPrChange>
          </w:rPr>
          <w:t>７</w:t>
        </w:r>
      </w:ins>
      <w:del w:id="920" w:author="中村 肇孝" w:date="2022-06-30T15:22:00Z">
        <w:r w:rsidR="008015A7" w:rsidRPr="00621554" w:rsidDel="00FE679B">
          <w:rPr>
            <w:rFonts w:hint="eastAsia"/>
            <w:szCs w:val="21"/>
            <w:rPrChange w:id="921" w:author="中村 肇孝" w:date="2022-07-07T16:50:00Z">
              <w:rPr>
                <w:rFonts w:hint="eastAsia"/>
                <w:color w:val="000000" w:themeColor="text1"/>
                <w:szCs w:val="21"/>
              </w:rPr>
            </w:rPrChange>
          </w:rPr>
          <w:delText>６</w:delText>
        </w:r>
      </w:del>
      <w:r w:rsidR="00954F2E" w:rsidRPr="00621554">
        <w:rPr>
          <w:szCs w:val="21"/>
          <w:rPrChange w:id="922" w:author="中村 肇孝" w:date="2022-07-07T16:50:00Z">
            <w:rPr>
              <w:color w:val="000000" w:themeColor="text1"/>
              <w:szCs w:val="21"/>
            </w:rPr>
          </w:rPrChange>
        </w:rPr>
        <w:t>条の規定により、申請します。</w:t>
      </w:r>
    </w:p>
    <w:p w14:paraId="1A7DE783" w14:textId="3BA37815" w:rsidR="00954F2E" w:rsidRPr="00621554" w:rsidRDefault="00052B0E" w:rsidP="00954F2E">
      <w:pPr>
        <w:autoSpaceDE w:val="0"/>
        <w:autoSpaceDN w:val="0"/>
        <w:ind w:firstLineChars="100" w:firstLine="202"/>
        <w:rPr>
          <w:szCs w:val="21"/>
          <w:rPrChange w:id="923" w:author="中村 肇孝" w:date="2022-07-07T16:50:00Z">
            <w:rPr>
              <w:color w:val="000000" w:themeColor="text1"/>
            </w:rPr>
          </w:rPrChange>
        </w:rPr>
      </w:pPr>
      <w:r w:rsidRPr="00621554">
        <w:rPr>
          <w:rFonts w:hint="eastAsia"/>
          <w:szCs w:val="21"/>
          <w:rPrChange w:id="924" w:author="中村 肇孝" w:date="2022-07-07T16:50:00Z">
            <w:rPr>
              <w:rFonts w:hint="eastAsia"/>
              <w:color w:val="000000" w:themeColor="text1"/>
              <w:szCs w:val="21"/>
            </w:rPr>
          </w:rPrChange>
        </w:rPr>
        <w:t>また、要件の確認のために、市において関係部局に照会、資料請求及び当該関係部局が回答、資料提供することに同意します</w:t>
      </w:r>
      <w:r w:rsidR="00954F2E" w:rsidRPr="00621554">
        <w:rPr>
          <w:rFonts w:hint="eastAsia"/>
          <w:szCs w:val="21"/>
          <w:rPrChange w:id="925" w:author="中村 肇孝" w:date="2022-07-07T16:50:00Z">
            <w:rPr>
              <w:rFonts w:hint="eastAsia"/>
              <w:color w:val="000000" w:themeColor="text1"/>
            </w:rPr>
          </w:rPrChange>
        </w:rPr>
        <w:t>。</w:t>
      </w:r>
    </w:p>
    <w:p w14:paraId="6B275E69" w14:textId="77777777" w:rsidR="00954F2E" w:rsidRPr="00621554" w:rsidRDefault="00954F2E" w:rsidP="00954F2E">
      <w:pPr>
        <w:autoSpaceDE w:val="0"/>
        <w:autoSpaceDN w:val="0"/>
        <w:ind w:firstLineChars="100" w:firstLine="202"/>
        <w:rPr>
          <w:szCs w:val="21"/>
          <w:rPrChange w:id="926" w:author="中村 肇孝" w:date="2022-07-07T16:50:00Z">
            <w:rPr>
              <w:color w:val="000000" w:themeColor="text1"/>
            </w:rPr>
          </w:rPrChange>
        </w:rPr>
      </w:pPr>
    </w:p>
    <w:p w14:paraId="605DC978" w14:textId="77777777" w:rsidR="00954F2E" w:rsidRPr="00621554" w:rsidRDefault="00954F2E" w:rsidP="00954F2E">
      <w:pPr>
        <w:jc w:val="center"/>
        <w:rPr>
          <w:szCs w:val="21"/>
          <w:rPrChange w:id="927" w:author="中村 肇孝" w:date="2022-07-07T16:50:00Z">
            <w:rPr>
              <w:color w:val="000000" w:themeColor="text1"/>
            </w:rPr>
          </w:rPrChange>
        </w:rPr>
      </w:pPr>
      <w:r w:rsidRPr="00621554">
        <w:rPr>
          <w:rFonts w:hint="eastAsia"/>
          <w:szCs w:val="21"/>
          <w:rPrChange w:id="928" w:author="中村 肇孝" w:date="2022-07-07T16:50:00Z">
            <w:rPr>
              <w:rFonts w:hint="eastAsia"/>
              <w:color w:val="000000" w:themeColor="text1"/>
            </w:rPr>
          </w:rPrChange>
        </w:rPr>
        <w:t>記</w:t>
      </w:r>
    </w:p>
    <w:p w14:paraId="0906ED05" w14:textId="77777777" w:rsidR="00954F2E" w:rsidRPr="00621554" w:rsidRDefault="00954F2E" w:rsidP="00954F2E">
      <w:pPr>
        <w:jc w:val="right"/>
        <w:rPr>
          <w:szCs w:val="21"/>
          <w:rPrChange w:id="929" w:author="中村 肇孝" w:date="2022-07-07T16:50:00Z">
            <w:rPr>
              <w:color w:val="000000" w:themeColor="text1"/>
            </w:rPr>
          </w:rPrChange>
        </w:rPr>
      </w:pPr>
    </w:p>
    <w:tbl>
      <w:tblPr>
        <w:tblW w:w="937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Change w:id="930" w:author="中村 肇孝" w:date="2022-08-08T20:20:00Z">
          <w:tblPr>
            <w:tblW w:w="937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PrChange>
      </w:tblPr>
      <w:tblGrid>
        <w:gridCol w:w="1471"/>
        <w:gridCol w:w="1984"/>
        <w:gridCol w:w="2089"/>
        <w:gridCol w:w="3827"/>
        <w:tblGridChange w:id="931">
          <w:tblGrid>
            <w:gridCol w:w="116"/>
            <w:gridCol w:w="58"/>
            <w:gridCol w:w="1297"/>
            <w:gridCol w:w="116"/>
            <w:gridCol w:w="58"/>
            <w:gridCol w:w="1810"/>
            <w:gridCol w:w="116"/>
            <w:gridCol w:w="58"/>
            <w:gridCol w:w="1915"/>
            <w:gridCol w:w="116"/>
            <w:gridCol w:w="3711"/>
            <w:gridCol w:w="116"/>
            <w:gridCol w:w="58"/>
          </w:tblGrid>
        </w:tblGridChange>
      </w:tblGrid>
      <w:tr w:rsidR="00C01A20" w:rsidRPr="00621554" w14:paraId="5F2F71A2" w14:textId="77777777" w:rsidTr="000A1147">
        <w:trPr>
          <w:trHeight w:val="455"/>
          <w:trPrChange w:id="932" w:author="中村 肇孝" w:date="2022-08-08T20:20:00Z">
            <w:trPr>
              <w:gridBefore w:val="2"/>
              <w:trHeight w:val="680"/>
            </w:trPr>
          </w:trPrChange>
        </w:trPr>
        <w:tc>
          <w:tcPr>
            <w:tcW w:w="1471" w:type="dxa"/>
            <w:vMerge w:val="restart"/>
            <w:vAlign w:val="center"/>
            <w:tcPrChange w:id="933" w:author="中村 肇孝" w:date="2022-08-08T20:20:00Z">
              <w:tcPr>
                <w:tcW w:w="1471" w:type="dxa"/>
                <w:gridSpan w:val="3"/>
                <w:vMerge w:val="restart"/>
              </w:tcPr>
            </w:tcPrChange>
          </w:tcPr>
          <w:p w14:paraId="0C0834DE" w14:textId="1D8363E6" w:rsidR="00C01A20" w:rsidRPr="00E3104B" w:rsidRDefault="00B82B2E">
            <w:pPr>
              <w:jc w:val="center"/>
              <w:rPr>
                <w:szCs w:val="21"/>
              </w:rPr>
              <w:pPrChange w:id="934" w:author="中村 肇孝" w:date="2022-08-01T14:09:00Z">
                <w:pPr/>
              </w:pPrChange>
            </w:pPr>
            <w:ins w:id="935" w:author="中村 肇孝" w:date="2022-08-01T14:08:00Z">
              <w:r w:rsidRPr="00B82B2E">
                <w:rPr>
                  <w:rFonts w:hint="eastAsia"/>
                  <w:spacing w:val="62"/>
                  <w:kern w:val="0"/>
                  <w:szCs w:val="21"/>
                  <w:fitText w:val="1212" w:id="-1475639040"/>
                  <w:rPrChange w:id="936" w:author="中村 肇孝" w:date="2022-08-01T14:09:00Z">
                    <w:rPr>
                      <w:rFonts w:hint="eastAsia"/>
                      <w:szCs w:val="21"/>
                    </w:rPr>
                  </w:rPrChange>
                </w:rPr>
                <w:t>申請店</w:t>
              </w:r>
              <w:r w:rsidRPr="00B82B2E">
                <w:rPr>
                  <w:rFonts w:hint="eastAsia"/>
                  <w:kern w:val="0"/>
                  <w:szCs w:val="21"/>
                  <w:fitText w:val="1212" w:id="-1475639040"/>
                  <w:rPrChange w:id="937" w:author="中村 肇孝" w:date="2022-08-01T14:09:00Z">
                    <w:rPr>
                      <w:rFonts w:hint="eastAsia"/>
                      <w:szCs w:val="21"/>
                    </w:rPr>
                  </w:rPrChange>
                </w:rPr>
                <w:t>舗</w:t>
              </w:r>
            </w:ins>
          </w:p>
        </w:tc>
        <w:tc>
          <w:tcPr>
            <w:tcW w:w="1984" w:type="dxa"/>
            <w:vAlign w:val="center"/>
            <w:tcPrChange w:id="938" w:author="中村 肇孝" w:date="2022-08-08T20:20:00Z">
              <w:tcPr>
                <w:tcW w:w="1984" w:type="dxa"/>
                <w:gridSpan w:val="3"/>
                <w:vAlign w:val="center"/>
              </w:tcPr>
            </w:tcPrChange>
          </w:tcPr>
          <w:p w14:paraId="31E0F24E" w14:textId="708B2078" w:rsidR="00C01A20" w:rsidRPr="00E3104B" w:rsidRDefault="00C01A20" w:rsidP="00954F2E">
            <w:pPr>
              <w:jc w:val="center"/>
              <w:rPr>
                <w:szCs w:val="21"/>
              </w:rPr>
            </w:pPr>
            <w:r w:rsidRPr="00E3104B">
              <w:rPr>
                <w:rFonts w:hint="eastAsia"/>
                <w:szCs w:val="21"/>
              </w:rPr>
              <w:t>店舗の所在地</w:t>
            </w:r>
          </w:p>
        </w:tc>
        <w:tc>
          <w:tcPr>
            <w:tcW w:w="5916" w:type="dxa"/>
            <w:gridSpan w:val="2"/>
            <w:vAlign w:val="center"/>
            <w:tcPrChange w:id="939" w:author="中村 肇孝" w:date="2022-08-08T20:20:00Z">
              <w:tcPr>
                <w:tcW w:w="5916" w:type="dxa"/>
                <w:gridSpan w:val="5"/>
                <w:vAlign w:val="center"/>
              </w:tcPr>
            </w:tcPrChange>
          </w:tcPr>
          <w:p w14:paraId="01704783" w14:textId="77777777" w:rsidR="00C01A20" w:rsidRPr="00E3104B" w:rsidRDefault="00C01A20" w:rsidP="00ED5543">
            <w:pPr>
              <w:rPr>
                <w:szCs w:val="21"/>
              </w:rPr>
            </w:pPr>
            <w:r w:rsidRPr="00E3104B">
              <w:rPr>
                <w:rFonts w:hint="eastAsia"/>
                <w:szCs w:val="21"/>
              </w:rPr>
              <w:t>〒　　　　―</w:t>
            </w:r>
          </w:p>
          <w:p w14:paraId="1DBC6305" w14:textId="6E78962C" w:rsidR="00C01A20" w:rsidRPr="00E3104B" w:rsidRDefault="00C01A20" w:rsidP="00ED5543">
            <w:pPr>
              <w:rPr>
                <w:szCs w:val="21"/>
              </w:rPr>
            </w:pPr>
            <w:r w:rsidRPr="00E3104B">
              <w:rPr>
                <w:rFonts w:hint="eastAsia"/>
                <w:szCs w:val="21"/>
              </w:rPr>
              <w:t>伊豆市</w:t>
            </w:r>
          </w:p>
        </w:tc>
      </w:tr>
      <w:tr w:rsidR="00C01A20" w:rsidRPr="00621554" w14:paraId="4F700D45" w14:textId="77777777" w:rsidTr="007C479F">
        <w:trPr>
          <w:trHeight w:val="397"/>
        </w:trPr>
        <w:tc>
          <w:tcPr>
            <w:tcW w:w="1471" w:type="dxa"/>
            <w:vMerge/>
            <w:vAlign w:val="center"/>
          </w:tcPr>
          <w:p w14:paraId="0F71EA0C" w14:textId="0467573D" w:rsidR="00C01A20" w:rsidRPr="00E3104B" w:rsidRDefault="00C01A20" w:rsidP="00954F2E">
            <w:pPr>
              <w:jc w:val="center"/>
              <w:rPr>
                <w:szCs w:val="21"/>
              </w:rPr>
            </w:pPr>
          </w:p>
        </w:tc>
        <w:tc>
          <w:tcPr>
            <w:tcW w:w="1984" w:type="dxa"/>
            <w:tcBorders>
              <w:bottom w:val="single" w:sz="4" w:space="0" w:color="auto"/>
            </w:tcBorders>
            <w:vAlign w:val="center"/>
          </w:tcPr>
          <w:p w14:paraId="202C9AF0" w14:textId="2D540BC2" w:rsidR="00C01A20" w:rsidRPr="00E3104B" w:rsidRDefault="00C01A20" w:rsidP="00954F2E">
            <w:pPr>
              <w:jc w:val="center"/>
              <w:rPr>
                <w:szCs w:val="21"/>
              </w:rPr>
            </w:pPr>
            <w:r w:rsidRPr="00E3104B">
              <w:rPr>
                <w:rFonts w:hint="eastAsia"/>
                <w:szCs w:val="21"/>
              </w:rPr>
              <w:t>電話番号</w:t>
            </w:r>
          </w:p>
        </w:tc>
        <w:tc>
          <w:tcPr>
            <w:tcW w:w="5916" w:type="dxa"/>
            <w:gridSpan w:val="2"/>
            <w:tcBorders>
              <w:bottom w:val="single" w:sz="4" w:space="0" w:color="auto"/>
            </w:tcBorders>
            <w:vAlign w:val="center"/>
          </w:tcPr>
          <w:p w14:paraId="6A40B516" w14:textId="23260AA6" w:rsidR="00C01A20" w:rsidRPr="00E3104B" w:rsidRDefault="00C01A20" w:rsidP="00A6116C">
            <w:pPr>
              <w:jc w:val="center"/>
              <w:rPr>
                <w:szCs w:val="21"/>
              </w:rPr>
            </w:pPr>
            <w:r w:rsidRPr="00E3104B">
              <w:rPr>
                <w:rFonts w:hint="eastAsia"/>
                <w:szCs w:val="21"/>
              </w:rPr>
              <w:t>―　　　　　　―</w:t>
            </w:r>
          </w:p>
        </w:tc>
      </w:tr>
      <w:tr w:rsidR="00C01A20" w:rsidRPr="00621554" w14:paraId="05FF09E4" w14:textId="77777777" w:rsidTr="007C479F">
        <w:trPr>
          <w:trHeight w:val="397"/>
        </w:trPr>
        <w:tc>
          <w:tcPr>
            <w:tcW w:w="1471" w:type="dxa"/>
            <w:vMerge/>
            <w:vAlign w:val="center"/>
          </w:tcPr>
          <w:p w14:paraId="18B9E8B6" w14:textId="77777777" w:rsidR="00C01A20" w:rsidRPr="00E3104B" w:rsidRDefault="00C01A20" w:rsidP="00954F2E">
            <w:pPr>
              <w:jc w:val="center"/>
              <w:rPr>
                <w:szCs w:val="21"/>
              </w:rPr>
            </w:pPr>
          </w:p>
        </w:tc>
        <w:tc>
          <w:tcPr>
            <w:tcW w:w="1984" w:type="dxa"/>
            <w:tcBorders>
              <w:top w:val="single" w:sz="4" w:space="0" w:color="auto"/>
              <w:bottom w:val="single" w:sz="4" w:space="0" w:color="auto"/>
            </w:tcBorders>
            <w:vAlign w:val="center"/>
          </w:tcPr>
          <w:p w14:paraId="2F213D06" w14:textId="1D1350C6" w:rsidR="00C01A20" w:rsidRPr="00E3104B" w:rsidRDefault="00C01A20" w:rsidP="00954F2E">
            <w:pPr>
              <w:jc w:val="center"/>
              <w:rPr>
                <w:szCs w:val="21"/>
              </w:rPr>
            </w:pPr>
            <w:r w:rsidRPr="00E3104B">
              <w:rPr>
                <w:rFonts w:hint="eastAsia"/>
                <w:szCs w:val="21"/>
              </w:rPr>
              <w:t>開　業　日</w:t>
            </w:r>
          </w:p>
        </w:tc>
        <w:tc>
          <w:tcPr>
            <w:tcW w:w="5916" w:type="dxa"/>
            <w:gridSpan w:val="2"/>
            <w:tcBorders>
              <w:top w:val="single" w:sz="4" w:space="0" w:color="auto"/>
              <w:bottom w:val="single" w:sz="4" w:space="0" w:color="auto"/>
            </w:tcBorders>
            <w:vAlign w:val="center"/>
          </w:tcPr>
          <w:p w14:paraId="292EDDC8" w14:textId="090E83B7" w:rsidR="00C01A20" w:rsidRPr="00E3104B" w:rsidRDefault="00C01A20" w:rsidP="00ED5543">
            <w:pPr>
              <w:rPr>
                <w:szCs w:val="21"/>
              </w:rPr>
            </w:pPr>
          </w:p>
        </w:tc>
      </w:tr>
      <w:tr w:rsidR="00C01A20" w:rsidRPr="00621554" w14:paraId="2B6426AB" w14:textId="77777777" w:rsidTr="007C479F">
        <w:trPr>
          <w:trHeight w:val="284"/>
        </w:trPr>
        <w:tc>
          <w:tcPr>
            <w:tcW w:w="1471" w:type="dxa"/>
            <w:vMerge/>
            <w:vAlign w:val="center"/>
          </w:tcPr>
          <w:p w14:paraId="242B2734" w14:textId="77777777" w:rsidR="00C01A20" w:rsidRPr="00E3104B" w:rsidRDefault="00C01A20" w:rsidP="00954F2E">
            <w:pPr>
              <w:jc w:val="center"/>
              <w:rPr>
                <w:szCs w:val="21"/>
              </w:rPr>
            </w:pPr>
          </w:p>
        </w:tc>
        <w:tc>
          <w:tcPr>
            <w:tcW w:w="1984" w:type="dxa"/>
            <w:tcBorders>
              <w:bottom w:val="dashed" w:sz="4" w:space="0" w:color="auto"/>
            </w:tcBorders>
            <w:vAlign w:val="center"/>
          </w:tcPr>
          <w:p w14:paraId="268BB249" w14:textId="2AA742B9" w:rsidR="00C01A20" w:rsidRPr="00E3104B" w:rsidRDefault="00C01A20" w:rsidP="00954F2E">
            <w:pPr>
              <w:jc w:val="center"/>
              <w:rPr>
                <w:szCs w:val="21"/>
              </w:rPr>
            </w:pPr>
            <w:r w:rsidRPr="00E3104B">
              <w:rPr>
                <w:rFonts w:hint="eastAsia"/>
                <w:szCs w:val="21"/>
              </w:rPr>
              <w:t>ふりがな</w:t>
            </w:r>
          </w:p>
        </w:tc>
        <w:tc>
          <w:tcPr>
            <w:tcW w:w="5916" w:type="dxa"/>
            <w:gridSpan w:val="2"/>
            <w:tcBorders>
              <w:bottom w:val="dashed" w:sz="4" w:space="0" w:color="auto"/>
            </w:tcBorders>
            <w:vAlign w:val="center"/>
          </w:tcPr>
          <w:p w14:paraId="58435D6E" w14:textId="595DB2C0" w:rsidR="00C01A20" w:rsidRPr="00E3104B" w:rsidRDefault="00C01A20" w:rsidP="00ED5543">
            <w:pPr>
              <w:rPr>
                <w:szCs w:val="21"/>
              </w:rPr>
            </w:pPr>
          </w:p>
        </w:tc>
      </w:tr>
      <w:tr w:rsidR="00C01A20" w:rsidRPr="00621554" w14:paraId="1A1AF835" w14:textId="77777777" w:rsidTr="000A1147">
        <w:trPr>
          <w:trHeight w:val="253"/>
          <w:trPrChange w:id="940" w:author="中村 肇孝" w:date="2022-08-08T20:20:00Z">
            <w:trPr>
              <w:gridBefore w:val="1"/>
              <w:gridAfter w:val="0"/>
              <w:trHeight w:val="397"/>
            </w:trPr>
          </w:trPrChange>
        </w:trPr>
        <w:tc>
          <w:tcPr>
            <w:tcW w:w="1471" w:type="dxa"/>
            <w:vMerge/>
            <w:vAlign w:val="center"/>
            <w:tcPrChange w:id="941" w:author="中村 肇孝" w:date="2022-08-08T20:20:00Z">
              <w:tcPr>
                <w:tcW w:w="1471" w:type="dxa"/>
                <w:gridSpan w:val="3"/>
                <w:vMerge/>
                <w:vAlign w:val="center"/>
              </w:tcPr>
            </w:tcPrChange>
          </w:tcPr>
          <w:p w14:paraId="2C2B5047" w14:textId="77777777" w:rsidR="00C01A20" w:rsidRPr="00E3104B" w:rsidRDefault="00C01A20" w:rsidP="00954F2E">
            <w:pPr>
              <w:jc w:val="center"/>
              <w:rPr>
                <w:szCs w:val="21"/>
              </w:rPr>
            </w:pPr>
          </w:p>
        </w:tc>
        <w:tc>
          <w:tcPr>
            <w:tcW w:w="1984" w:type="dxa"/>
            <w:tcBorders>
              <w:top w:val="dashed" w:sz="4" w:space="0" w:color="auto"/>
            </w:tcBorders>
            <w:vAlign w:val="center"/>
            <w:tcPrChange w:id="942" w:author="中村 肇孝" w:date="2022-08-08T20:20:00Z">
              <w:tcPr>
                <w:tcW w:w="1984" w:type="dxa"/>
                <w:gridSpan w:val="3"/>
                <w:tcBorders>
                  <w:top w:val="dashed" w:sz="4" w:space="0" w:color="auto"/>
                </w:tcBorders>
                <w:vAlign w:val="center"/>
              </w:tcPr>
            </w:tcPrChange>
          </w:tcPr>
          <w:p w14:paraId="14B38086" w14:textId="1F06967D" w:rsidR="00C01A20" w:rsidRPr="00E3104B" w:rsidRDefault="00C01A20" w:rsidP="00954F2E">
            <w:pPr>
              <w:jc w:val="center"/>
              <w:rPr>
                <w:szCs w:val="21"/>
              </w:rPr>
            </w:pPr>
            <w:r w:rsidRPr="00E3104B">
              <w:rPr>
                <w:rFonts w:hint="eastAsia"/>
                <w:szCs w:val="21"/>
              </w:rPr>
              <w:t>担当者名</w:t>
            </w:r>
          </w:p>
        </w:tc>
        <w:tc>
          <w:tcPr>
            <w:tcW w:w="5916" w:type="dxa"/>
            <w:gridSpan w:val="2"/>
            <w:tcBorders>
              <w:top w:val="dashed" w:sz="4" w:space="0" w:color="auto"/>
            </w:tcBorders>
            <w:vAlign w:val="center"/>
            <w:tcPrChange w:id="943" w:author="中村 肇孝" w:date="2022-08-08T20:20:00Z">
              <w:tcPr>
                <w:tcW w:w="5916" w:type="dxa"/>
                <w:gridSpan w:val="5"/>
                <w:tcBorders>
                  <w:top w:val="dashed" w:sz="4" w:space="0" w:color="auto"/>
                </w:tcBorders>
                <w:vAlign w:val="center"/>
              </w:tcPr>
            </w:tcPrChange>
          </w:tcPr>
          <w:p w14:paraId="45564828" w14:textId="77777777" w:rsidR="00C01A20" w:rsidRPr="00E3104B" w:rsidRDefault="00C01A20" w:rsidP="00ED5543">
            <w:pPr>
              <w:rPr>
                <w:szCs w:val="21"/>
              </w:rPr>
            </w:pPr>
          </w:p>
        </w:tc>
      </w:tr>
      <w:tr w:rsidR="00C01A20" w:rsidRPr="00621554" w14:paraId="50132E0C" w14:textId="77777777" w:rsidTr="007C479F">
        <w:trPr>
          <w:trHeight w:val="680"/>
        </w:trPr>
        <w:tc>
          <w:tcPr>
            <w:tcW w:w="1471" w:type="dxa"/>
            <w:vMerge/>
            <w:vAlign w:val="center"/>
          </w:tcPr>
          <w:p w14:paraId="5CF159A6" w14:textId="77777777" w:rsidR="00C01A20" w:rsidRPr="00E3104B" w:rsidRDefault="00C01A20" w:rsidP="00954F2E">
            <w:pPr>
              <w:jc w:val="center"/>
              <w:rPr>
                <w:szCs w:val="21"/>
              </w:rPr>
            </w:pPr>
          </w:p>
        </w:tc>
        <w:tc>
          <w:tcPr>
            <w:tcW w:w="1984" w:type="dxa"/>
            <w:tcBorders>
              <w:top w:val="dashed" w:sz="4" w:space="0" w:color="auto"/>
            </w:tcBorders>
            <w:vAlign w:val="center"/>
          </w:tcPr>
          <w:p w14:paraId="32092BD8" w14:textId="408D97C4" w:rsidR="00C01A20" w:rsidRPr="00E3104B" w:rsidRDefault="00C01A20" w:rsidP="00954F2E">
            <w:pPr>
              <w:jc w:val="center"/>
              <w:rPr>
                <w:szCs w:val="21"/>
              </w:rPr>
            </w:pPr>
            <w:r w:rsidRPr="00E3104B">
              <w:rPr>
                <w:rFonts w:hint="eastAsia"/>
                <w:szCs w:val="21"/>
              </w:rPr>
              <w:t>担当者連絡先</w:t>
            </w:r>
          </w:p>
        </w:tc>
        <w:tc>
          <w:tcPr>
            <w:tcW w:w="5916" w:type="dxa"/>
            <w:gridSpan w:val="2"/>
            <w:vAlign w:val="center"/>
          </w:tcPr>
          <w:p w14:paraId="7EE71A8B" w14:textId="41D5D048" w:rsidR="00C01A20" w:rsidRPr="00621554" w:rsidRDefault="00C01A20" w:rsidP="00ED5543">
            <w:pPr>
              <w:rPr>
                <w:szCs w:val="21"/>
              </w:rPr>
            </w:pPr>
            <w:r w:rsidRPr="00621554">
              <w:rPr>
                <w:rFonts w:hint="eastAsia"/>
                <w:spacing w:val="90"/>
                <w:kern w:val="0"/>
                <w:szCs w:val="21"/>
                <w:fitText w:val="1414" w:id="-1509207296"/>
                <w:rPrChange w:id="944" w:author="中村 肇孝" w:date="2022-07-07T16:50:00Z">
                  <w:rPr>
                    <w:rFonts w:hint="eastAsia"/>
                    <w:spacing w:val="90"/>
                    <w:kern w:val="0"/>
                  </w:rPr>
                </w:rPrChange>
              </w:rPr>
              <w:t>電話番</w:t>
            </w:r>
            <w:r w:rsidRPr="00621554">
              <w:rPr>
                <w:rFonts w:hint="eastAsia"/>
                <w:spacing w:val="15"/>
                <w:kern w:val="0"/>
                <w:szCs w:val="21"/>
                <w:fitText w:val="1414" w:id="-1509207296"/>
                <w:rPrChange w:id="945" w:author="中村 肇孝" w:date="2022-07-07T16:50:00Z">
                  <w:rPr>
                    <w:rFonts w:hint="eastAsia"/>
                    <w:spacing w:val="15"/>
                    <w:kern w:val="0"/>
                  </w:rPr>
                </w:rPrChange>
              </w:rPr>
              <w:t>号</w:t>
            </w:r>
            <w:r w:rsidRPr="00621554">
              <w:rPr>
                <w:rFonts w:hint="eastAsia"/>
                <w:kern w:val="0"/>
                <w:szCs w:val="21"/>
              </w:rPr>
              <w:t>（　　　　　―　　　　　　―　　　　　　）</w:t>
            </w:r>
          </w:p>
          <w:p w14:paraId="24E3BE95" w14:textId="14541580" w:rsidR="00C01A20" w:rsidRPr="000356B0" w:rsidRDefault="00C01A20" w:rsidP="00ED5543">
            <w:pPr>
              <w:rPr>
                <w:szCs w:val="21"/>
              </w:rPr>
            </w:pPr>
            <w:r w:rsidRPr="00621554">
              <w:rPr>
                <w:rFonts w:hint="eastAsia"/>
                <w:szCs w:val="21"/>
              </w:rPr>
              <w:t>メールアドレス（　　　　　　　　　　　　　　　　　　　）</w:t>
            </w:r>
          </w:p>
        </w:tc>
      </w:tr>
      <w:tr w:rsidR="00C01A20" w:rsidRPr="00621554" w14:paraId="19A46A7C" w14:textId="77777777" w:rsidTr="007C479F">
        <w:trPr>
          <w:trHeight w:val="397"/>
        </w:trPr>
        <w:tc>
          <w:tcPr>
            <w:tcW w:w="1471" w:type="dxa"/>
            <w:vMerge w:val="restart"/>
            <w:vAlign w:val="center"/>
          </w:tcPr>
          <w:p w14:paraId="3C2C4291" w14:textId="3A139DE4" w:rsidR="00C01A20" w:rsidRPr="00621554" w:rsidRDefault="00C01A20" w:rsidP="00954F2E">
            <w:pPr>
              <w:jc w:val="center"/>
              <w:rPr>
                <w:szCs w:val="21"/>
              </w:rPr>
            </w:pPr>
            <w:r w:rsidRPr="00621554">
              <w:rPr>
                <w:rFonts w:hint="eastAsia"/>
                <w:szCs w:val="21"/>
              </w:rPr>
              <w:t>補助対象経費</w:t>
            </w:r>
          </w:p>
        </w:tc>
        <w:tc>
          <w:tcPr>
            <w:tcW w:w="4073" w:type="dxa"/>
            <w:gridSpan w:val="2"/>
            <w:vAlign w:val="center"/>
          </w:tcPr>
          <w:p w14:paraId="058E44CF" w14:textId="7DA7C1D7" w:rsidR="00C01A20" w:rsidRPr="00095D02" w:rsidRDefault="00C01A20" w:rsidP="00FB3C94">
            <w:pPr>
              <w:jc w:val="center"/>
              <w:rPr>
                <w:szCs w:val="21"/>
              </w:rPr>
            </w:pPr>
            <w:r w:rsidRPr="00621554">
              <w:rPr>
                <w:rFonts w:hint="eastAsia"/>
                <w:szCs w:val="21"/>
              </w:rPr>
              <w:t>自転車安全整備店開設に係る</w:t>
            </w:r>
            <w:r w:rsidRPr="000356B0">
              <w:rPr>
                <w:rFonts w:hint="eastAsia"/>
                <w:szCs w:val="21"/>
              </w:rPr>
              <w:t>経費</w:t>
            </w:r>
          </w:p>
        </w:tc>
        <w:tc>
          <w:tcPr>
            <w:tcW w:w="3827" w:type="dxa"/>
            <w:tcBorders>
              <w:left w:val="single" w:sz="4" w:space="0" w:color="auto"/>
            </w:tcBorders>
            <w:vAlign w:val="center"/>
          </w:tcPr>
          <w:p w14:paraId="3DF275F7" w14:textId="31B6F9F5" w:rsidR="00C01A20" w:rsidRPr="00082787" w:rsidRDefault="00C01A20" w:rsidP="00FB3C94">
            <w:pPr>
              <w:jc w:val="right"/>
              <w:rPr>
                <w:szCs w:val="21"/>
              </w:rPr>
            </w:pPr>
            <w:r w:rsidRPr="00082787">
              <w:rPr>
                <w:rFonts w:hint="eastAsia"/>
                <w:szCs w:val="21"/>
              </w:rPr>
              <w:t xml:space="preserve">円　</w:t>
            </w:r>
            <w:r w:rsidRPr="00082787">
              <w:rPr>
                <w:szCs w:val="21"/>
              </w:rPr>
              <w:t>(</w:t>
            </w:r>
            <w:r w:rsidRPr="00082787">
              <w:rPr>
                <w:rFonts w:hint="eastAsia"/>
                <w:szCs w:val="21"/>
              </w:rPr>
              <w:t>税込</w:t>
            </w:r>
            <w:r w:rsidRPr="00082787">
              <w:rPr>
                <w:szCs w:val="21"/>
              </w:rPr>
              <w:t>)</w:t>
            </w:r>
          </w:p>
        </w:tc>
      </w:tr>
      <w:tr w:rsidR="00C01A20" w:rsidRPr="00621554" w14:paraId="1700F4B2" w14:textId="5132A0B4" w:rsidTr="007C479F">
        <w:trPr>
          <w:trHeight w:val="397"/>
        </w:trPr>
        <w:tc>
          <w:tcPr>
            <w:tcW w:w="1471" w:type="dxa"/>
            <w:vMerge/>
            <w:vAlign w:val="center"/>
          </w:tcPr>
          <w:p w14:paraId="5395E426" w14:textId="211C883C" w:rsidR="00C01A20" w:rsidRPr="00E3104B" w:rsidRDefault="00C01A20" w:rsidP="003D0994">
            <w:pPr>
              <w:jc w:val="center"/>
              <w:rPr>
                <w:szCs w:val="21"/>
              </w:rPr>
            </w:pPr>
          </w:p>
        </w:tc>
        <w:tc>
          <w:tcPr>
            <w:tcW w:w="4073" w:type="dxa"/>
            <w:gridSpan w:val="2"/>
            <w:vAlign w:val="center"/>
          </w:tcPr>
          <w:p w14:paraId="385E5C1F" w14:textId="0A80A1B8" w:rsidR="00C01A20" w:rsidRPr="00E3104B" w:rsidRDefault="00C01A20" w:rsidP="00FB3C94">
            <w:pPr>
              <w:jc w:val="center"/>
              <w:rPr>
                <w:szCs w:val="21"/>
              </w:rPr>
            </w:pPr>
            <w:r w:rsidRPr="00E3104B">
              <w:rPr>
                <w:rFonts w:hint="eastAsia"/>
                <w:szCs w:val="21"/>
              </w:rPr>
              <w:t>自転車安全整備士の資格取得に係る経費</w:t>
            </w:r>
          </w:p>
        </w:tc>
        <w:tc>
          <w:tcPr>
            <w:tcW w:w="3827" w:type="dxa"/>
            <w:vAlign w:val="center"/>
          </w:tcPr>
          <w:p w14:paraId="1E4BF81A" w14:textId="2E1C752F" w:rsidR="00C01A20" w:rsidRPr="00E3104B" w:rsidRDefault="00C01A20" w:rsidP="003D0994">
            <w:pPr>
              <w:jc w:val="right"/>
              <w:rPr>
                <w:szCs w:val="21"/>
              </w:rPr>
            </w:pPr>
            <w:r w:rsidRPr="00E3104B">
              <w:rPr>
                <w:rFonts w:hint="eastAsia"/>
                <w:szCs w:val="21"/>
              </w:rPr>
              <w:t xml:space="preserve">円　</w:t>
            </w:r>
            <w:r w:rsidRPr="00E3104B">
              <w:rPr>
                <w:szCs w:val="21"/>
              </w:rPr>
              <w:t>(</w:t>
            </w:r>
            <w:r w:rsidRPr="00E3104B">
              <w:rPr>
                <w:rFonts w:hint="eastAsia"/>
                <w:szCs w:val="21"/>
              </w:rPr>
              <w:t>税込</w:t>
            </w:r>
            <w:r w:rsidRPr="00E3104B">
              <w:rPr>
                <w:szCs w:val="21"/>
              </w:rPr>
              <w:t>)</w:t>
            </w:r>
          </w:p>
        </w:tc>
      </w:tr>
      <w:tr w:rsidR="00C01A20" w:rsidRPr="00621554" w14:paraId="77576427" w14:textId="77777777" w:rsidTr="007C479F">
        <w:trPr>
          <w:trHeight w:val="397"/>
        </w:trPr>
        <w:tc>
          <w:tcPr>
            <w:tcW w:w="1471" w:type="dxa"/>
            <w:vMerge/>
            <w:vAlign w:val="center"/>
          </w:tcPr>
          <w:p w14:paraId="1AB80591" w14:textId="53EEFD2D" w:rsidR="00C01A20" w:rsidRPr="00E3104B" w:rsidRDefault="00C01A20" w:rsidP="003D0994">
            <w:pPr>
              <w:jc w:val="center"/>
              <w:rPr>
                <w:szCs w:val="21"/>
              </w:rPr>
            </w:pPr>
          </w:p>
        </w:tc>
        <w:tc>
          <w:tcPr>
            <w:tcW w:w="4073" w:type="dxa"/>
            <w:gridSpan w:val="2"/>
            <w:vAlign w:val="center"/>
          </w:tcPr>
          <w:p w14:paraId="20BA484C" w14:textId="69DDF73A" w:rsidR="00C01A20" w:rsidRPr="00E3104B" w:rsidRDefault="00C01A20" w:rsidP="003D0994">
            <w:pPr>
              <w:jc w:val="center"/>
              <w:rPr>
                <w:szCs w:val="21"/>
              </w:rPr>
            </w:pPr>
            <w:r w:rsidRPr="00E3104B">
              <w:rPr>
                <w:rFonts w:hint="eastAsia"/>
                <w:szCs w:val="21"/>
              </w:rPr>
              <w:t>合　　　　計</w:t>
            </w:r>
          </w:p>
        </w:tc>
        <w:tc>
          <w:tcPr>
            <w:tcW w:w="3827" w:type="dxa"/>
            <w:vAlign w:val="center"/>
          </w:tcPr>
          <w:p w14:paraId="25743D10" w14:textId="26AC37CC" w:rsidR="00C01A20" w:rsidRPr="00E3104B" w:rsidRDefault="00C01A20" w:rsidP="003D0994">
            <w:pPr>
              <w:jc w:val="right"/>
              <w:rPr>
                <w:szCs w:val="21"/>
              </w:rPr>
            </w:pPr>
            <w:r w:rsidRPr="00E3104B">
              <w:rPr>
                <w:rFonts w:hint="eastAsia"/>
                <w:szCs w:val="21"/>
              </w:rPr>
              <w:t xml:space="preserve">円　</w:t>
            </w:r>
            <w:r w:rsidRPr="00E3104B">
              <w:rPr>
                <w:szCs w:val="21"/>
              </w:rPr>
              <w:t>(</w:t>
            </w:r>
            <w:r w:rsidRPr="00E3104B">
              <w:rPr>
                <w:rFonts w:hint="eastAsia"/>
                <w:szCs w:val="21"/>
              </w:rPr>
              <w:t>税込</w:t>
            </w:r>
            <w:r w:rsidRPr="00E3104B">
              <w:rPr>
                <w:szCs w:val="21"/>
              </w:rPr>
              <w:t>)</w:t>
            </w:r>
          </w:p>
        </w:tc>
      </w:tr>
      <w:tr w:rsidR="00C01A20" w:rsidRPr="00621554" w14:paraId="39E05F17" w14:textId="0D46019B" w:rsidTr="000A1147">
        <w:trPr>
          <w:trHeight w:val="485"/>
          <w:trPrChange w:id="946" w:author="中村 肇孝" w:date="2022-08-08T20:20:00Z">
            <w:trPr>
              <w:gridBefore w:val="1"/>
              <w:gridAfter w:val="0"/>
              <w:trHeight w:val="680"/>
            </w:trPr>
          </w:trPrChange>
        </w:trPr>
        <w:tc>
          <w:tcPr>
            <w:tcW w:w="1471" w:type="dxa"/>
            <w:vAlign w:val="center"/>
            <w:tcPrChange w:id="947" w:author="中村 肇孝" w:date="2022-08-08T20:20:00Z">
              <w:tcPr>
                <w:tcW w:w="1471" w:type="dxa"/>
                <w:gridSpan w:val="3"/>
                <w:vAlign w:val="center"/>
              </w:tcPr>
            </w:tcPrChange>
          </w:tcPr>
          <w:p w14:paraId="29241FE5" w14:textId="77777777" w:rsidR="00C01A20" w:rsidRPr="00621554" w:rsidRDefault="00C01A20" w:rsidP="003D0994">
            <w:pPr>
              <w:jc w:val="center"/>
              <w:rPr>
                <w:szCs w:val="21"/>
              </w:rPr>
            </w:pPr>
            <w:r w:rsidRPr="00FC70E0">
              <w:rPr>
                <w:rFonts w:hint="eastAsia"/>
                <w:spacing w:val="15"/>
                <w:kern w:val="0"/>
                <w:szCs w:val="21"/>
                <w:fitText w:val="1212" w:id="-1475639039"/>
                <w:rPrChange w:id="948" w:author="中村 肇孝" w:date="2022-08-09T09:55:00Z">
                  <w:rPr>
                    <w:rFonts w:hint="eastAsia"/>
                    <w:szCs w:val="21"/>
                  </w:rPr>
                </w:rPrChange>
              </w:rPr>
              <w:t>交付申請額</w:t>
            </w:r>
          </w:p>
        </w:tc>
        <w:tc>
          <w:tcPr>
            <w:tcW w:w="4073" w:type="dxa"/>
            <w:gridSpan w:val="2"/>
            <w:vAlign w:val="center"/>
            <w:tcPrChange w:id="949" w:author="中村 肇孝" w:date="2022-08-08T20:20:00Z">
              <w:tcPr>
                <w:tcW w:w="4073" w:type="dxa"/>
                <w:gridSpan w:val="6"/>
                <w:vAlign w:val="center"/>
              </w:tcPr>
            </w:tcPrChange>
          </w:tcPr>
          <w:p w14:paraId="31EE4818" w14:textId="77777777" w:rsidR="00C01A20" w:rsidRPr="00095D02" w:rsidRDefault="00C01A20" w:rsidP="00052B0E">
            <w:pPr>
              <w:wordWrap w:val="0"/>
              <w:ind w:rightChars="21" w:right="42"/>
              <w:rPr>
                <w:szCs w:val="21"/>
              </w:rPr>
            </w:pPr>
            <w:r w:rsidRPr="00621554">
              <w:rPr>
                <w:rFonts w:hint="eastAsia"/>
                <w:szCs w:val="21"/>
              </w:rPr>
              <w:t>対象経費合計の２分の１で上限</w:t>
            </w:r>
            <w:r w:rsidRPr="000356B0">
              <w:rPr>
                <w:szCs w:val="21"/>
              </w:rPr>
              <w:t>500,000</w:t>
            </w:r>
            <w:r w:rsidRPr="00095D02">
              <w:rPr>
                <w:szCs w:val="21"/>
              </w:rPr>
              <w:t>円</w:t>
            </w:r>
          </w:p>
          <w:p w14:paraId="0F7C9803" w14:textId="12B68B5E" w:rsidR="00C01A20" w:rsidRPr="00082787" w:rsidRDefault="00C01A20" w:rsidP="00052B0E">
            <w:pPr>
              <w:wordWrap w:val="0"/>
              <w:ind w:rightChars="21" w:right="42"/>
              <w:rPr>
                <w:szCs w:val="21"/>
              </w:rPr>
            </w:pPr>
            <w:r w:rsidRPr="00082787">
              <w:rPr>
                <w:szCs w:val="21"/>
              </w:rPr>
              <w:t xml:space="preserve">1,000円未満の端数は切り捨て　</w:t>
            </w:r>
          </w:p>
        </w:tc>
        <w:tc>
          <w:tcPr>
            <w:tcW w:w="3827" w:type="dxa"/>
            <w:vAlign w:val="center"/>
            <w:tcPrChange w:id="950" w:author="中村 肇孝" w:date="2022-08-08T20:20:00Z">
              <w:tcPr>
                <w:tcW w:w="3827" w:type="dxa"/>
                <w:gridSpan w:val="2"/>
                <w:vAlign w:val="center"/>
              </w:tcPr>
            </w:tcPrChange>
          </w:tcPr>
          <w:p w14:paraId="51B84ED4" w14:textId="57F0D0D1" w:rsidR="00C01A20" w:rsidRPr="007666F2" w:rsidRDefault="00C01A20" w:rsidP="0087398D">
            <w:pPr>
              <w:jc w:val="right"/>
              <w:rPr>
                <w:szCs w:val="21"/>
              </w:rPr>
            </w:pPr>
            <w:r w:rsidRPr="00082787">
              <w:rPr>
                <w:rFonts w:hint="eastAsia"/>
                <w:szCs w:val="21"/>
              </w:rPr>
              <w:t>円</w:t>
            </w:r>
          </w:p>
        </w:tc>
      </w:tr>
      <w:tr w:rsidR="00CB381F" w:rsidRPr="00621554" w:rsidDel="00CB381F" w14:paraId="1EE634F2" w14:textId="05F75E13" w:rsidTr="00C01A20">
        <w:trPr>
          <w:trHeight w:val="471"/>
          <w:del w:id="951" w:author="中村 肇孝" w:date="2022-08-01T13:53:00Z"/>
        </w:trPr>
        <w:tc>
          <w:tcPr>
            <w:tcW w:w="1471" w:type="dxa"/>
            <w:vAlign w:val="center"/>
          </w:tcPr>
          <w:p w14:paraId="64016A1C" w14:textId="638DD7C3" w:rsidR="00CB381F" w:rsidRPr="00621554" w:rsidDel="00CB381F" w:rsidRDefault="00CB381F" w:rsidP="007C479F">
            <w:pPr>
              <w:jc w:val="center"/>
              <w:rPr>
                <w:del w:id="952" w:author="中村 肇孝" w:date="2022-08-01T13:53:00Z"/>
                <w:szCs w:val="21"/>
              </w:rPr>
            </w:pPr>
            <w:del w:id="953" w:author="中村 肇孝" w:date="2022-08-01T13:53:00Z">
              <w:r w:rsidRPr="00FC70E0" w:rsidDel="00EB1E78">
                <w:rPr>
                  <w:rFonts w:hint="eastAsia"/>
                  <w:spacing w:val="15"/>
                  <w:kern w:val="0"/>
                  <w:szCs w:val="21"/>
                  <w:fitText w:val="1010" w:id="-1502344959"/>
                  <w:rPrChange w:id="954" w:author="中村 肇孝" w:date="2022-08-09T09:55:00Z">
                    <w:rPr>
                      <w:rFonts w:hint="eastAsia"/>
                      <w:spacing w:val="15"/>
                      <w:kern w:val="0"/>
                    </w:rPr>
                  </w:rPrChange>
                </w:rPr>
                <w:delText>同意事</w:delText>
              </w:r>
              <w:r w:rsidRPr="00FC70E0" w:rsidDel="00EB1E78">
                <w:rPr>
                  <w:rFonts w:hint="eastAsia"/>
                  <w:spacing w:val="37"/>
                  <w:kern w:val="0"/>
                  <w:szCs w:val="21"/>
                  <w:fitText w:val="1010" w:id="-1502344959"/>
                  <w:rPrChange w:id="955" w:author="中村 肇孝" w:date="2022-08-09T09:55:00Z">
                    <w:rPr>
                      <w:rFonts w:hint="eastAsia"/>
                      <w:spacing w:val="37"/>
                      <w:kern w:val="0"/>
                    </w:rPr>
                  </w:rPrChange>
                </w:rPr>
                <w:delText>項</w:delText>
              </w:r>
            </w:del>
          </w:p>
        </w:tc>
        <w:tc>
          <w:tcPr>
            <w:tcW w:w="7900" w:type="dxa"/>
            <w:gridSpan w:val="3"/>
            <w:vAlign w:val="center"/>
          </w:tcPr>
          <w:p w14:paraId="25509162" w14:textId="539B401C" w:rsidR="00CB381F" w:rsidRPr="00082787" w:rsidDel="00CB381F" w:rsidRDefault="00CB381F">
            <w:pPr>
              <w:ind w:left="202" w:hangingChars="100" w:hanging="202"/>
              <w:rPr>
                <w:del w:id="956" w:author="中村 肇孝" w:date="2022-08-01T13:53:00Z"/>
                <w:szCs w:val="21"/>
              </w:rPr>
            </w:pPr>
            <w:del w:id="957" w:author="中村 肇孝" w:date="2022-08-01T13:53:00Z">
              <w:r w:rsidRPr="00621554" w:rsidDel="00EB1E78">
                <w:rPr>
                  <w:rFonts w:hint="eastAsia"/>
                  <w:szCs w:val="21"/>
                </w:rPr>
                <w:delText>□伊豆市暴力団排除条例（平成</w:delText>
              </w:r>
              <w:r w:rsidRPr="00621554" w:rsidDel="00EB1E78">
                <w:rPr>
                  <w:szCs w:val="21"/>
                </w:rPr>
                <w:delText>24年</w:delText>
              </w:r>
              <w:r w:rsidRPr="000356B0" w:rsidDel="00EB1E78">
                <w:rPr>
                  <w:rFonts w:hint="eastAsia"/>
                  <w:szCs w:val="21"/>
                </w:rPr>
                <w:delText>伊豆市条例第２号</w:delText>
              </w:r>
              <w:r w:rsidRPr="00095D02" w:rsidDel="00EB1E78">
                <w:rPr>
                  <w:szCs w:val="21"/>
                </w:rPr>
                <w:delText>）第２条第３</w:delText>
              </w:r>
              <w:r w:rsidRPr="00095D02" w:rsidDel="00EB1E78">
                <w:rPr>
                  <w:rFonts w:hint="eastAsia"/>
                  <w:szCs w:val="21"/>
                </w:rPr>
                <w:delText>号</w:delText>
              </w:r>
              <w:r w:rsidRPr="00082787" w:rsidDel="00EB1E78">
                <w:rPr>
                  <w:szCs w:val="21"/>
                </w:rPr>
                <w:delText>に</w:delText>
              </w:r>
              <w:r w:rsidRPr="00082787" w:rsidDel="00EB1E78">
                <w:rPr>
                  <w:rFonts w:hint="eastAsia"/>
                  <w:szCs w:val="21"/>
                </w:rPr>
                <w:delText>該当しません。</w:delText>
              </w:r>
            </w:del>
          </w:p>
        </w:tc>
      </w:tr>
    </w:tbl>
    <w:p w14:paraId="77BE993A" w14:textId="65FB3F81" w:rsidR="001C7AFC" w:rsidRPr="00621554" w:rsidDel="00CB381F" w:rsidRDefault="00954F2E" w:rsidP="001C7AFC">
      <w:pPr>
        <w:rPr>
          <w:del w:id="958" w:author="中村 肇孝" w:date="2022-08-01T14:00:00Z"/>
          <w:szCs w:val="21"/>
        </w:rPr>
      </w:pPr>
      <w:moveFromRangeStart w:id="959" w:author="中村 肇孝" w:date="2022-08-01T14:00:00Z" w:name="move110254818"/>
      <w:moveFrom w:id="960" w:author="中村 肇孝" w:date="2022-08-01T14:00:00Z">
        <w:del w:id="961" w:author="中村 肇孝" w:date="2022-08-01T14:00:00Z">
          <w:r w:rsidRPr="00621554" w:rsidDel="00CB381F">
            <w:rPr>
              <w:rFonts w:hint="eastAsia"/>
              <w:szCs w:val="21"/>
            </w:rPr>
            <w:delText xml:space="preserve">添付資料　</w:delText>
          </w:r>
        </w:del>
      </w:moveFrom>
      <w:moveFromRangeEnd w:id="959"/>
    </w:p>
    <w:p w14:paraId="31DF75FA" w14:textId="1796B364" w:rsidR="001C7AFC" w:rsidRPr="00095D02" w:rsidRDefault="00CB381F" w:rsidP="001C7AFC">
      <w:pPr>
        <w:rPr>
          <w:szCs w:val="21"/>
        </w:rPr>
      </w:pPr>
      <w:moveToRangeStart w:id="962" w:author="中村 肇孝" w:date="2022-08-01T14:00:00Z" w:name="move110254818"/>
      <w:r w:rsidRPr="00CB381F">
        <w:rPr>
          <w:rFonts w:hint="eastAsia"/>
          <w:szCs w:val="21"/>
        </w:rPr>
        <w:t xml:space="preserve">添付資料　</w:t>
      </w:r>
      <w:moveToRangeEnd w:id="962"/>
      <w:r w:rsidR="001C7AFC" w:rsidRPr="00621554">
        <w:rPr>
          <w:rFonts w:hint="eastAsia"/>
          <w:szCs w:val="21"/>
        </w:rPr>
        <w:t>①　事業計画書</w:t>
      </w:r>
      <w:r w:rsidR="0099170E" w:rsidRPr="000356B0">
        <w:rPr>
          <w:rFonts w:hint="eastAsia"/>
          <w:szCs w:val="21"/>
        </w:rPr>
        <w:t>（様式第２号）</w:t>
      </w:r>
    </w:p>
    <w:p w14:paraId="64BDBE7A" w14:textId="2C4A08AC" w:rsidR="001C7AFC" w:rsidRPr="00082787" w:rsidRDefault="001C7AFC">
      <w:pPr>
        <w:ind w:firstLineChars="500" w:firstLine="1008"/>
        <w:rPr>
          <w:szCs w:val="21"/>
        </w:rPr>
        <w:pPrChange w:id="963" w:author="中村 肇孝" w:date="2022-08-01T14:00:00Z">
          <w:pPr/>
        </w:pPrChange>
      </w:pPr>
      <w:r w:rsidRPr="00082787">
        <w:rPr>
          <w:rFonts w:hint="eastAsia"/>
          <w:szCs w:val="21"/>
        </w:rPr>
        <w:t>②　収支計画書</w:t>
      </w:r>
      <w:r w:rsidR="0099170E" w:rsidRPr="00082787">
        <w:rPr>
          <w:rFonts w:hint="eastAsia"/>
          <w:szCs w:val="21"/>
        </w:rPr>
        <w:t>（様式第３号）</w:t>
      </w:r>
    </w:p>
    <w:p w14:paraId="5E41332C" w14:textId="29576E2D" w:rsidR="001C7AFC" w:rsidRPr="007666F2" w:rsidDel="006D2AA8" w:rsidRDefault="001C7AFC">
      <w:pPr>
        <w:ind w:firstLineChars="500" w:firstLine="1008"/>
        <w:rPr>
          <w:del w:id="964" w:author="中村 肇孝" w:date="2022-07-26T17:28:00Z"/>
          <w:szCs w:val="21"/>
        </w:rPr>
        <w:pPrChange w:id="965" w:author="中村 肇孝" w:date="2022-08-01T14:00:00Z">
          <w:pPr/>
        </w:pPrChange>
      </w:pPr>
      <w:r w:rsidRPr="00082787">
        <w:rPr>
          <w:rFonts w:hint="eastAsia"/>
          <w:szCs w:val="21"/>
        </w:rPr>
        <w:t>③　市町村税の納税証明書又は非課税証明書</w:t>
      </w:r>
    </w:p>
    <w:p w14:paraId="06550B8F" w14:textId="042EB569" w:rsidR="001C7AFC" w:rsidRPr="008D2998" w:rsidDel="006D2AA8" w:rsidRDefault="001C7AFC">
      <w:pPr>
        <w:ind w:firstLineChars="500" w:firstLine="1008"/>
        <w:rPr>
          <w:del w:id="966" w:author="中村 肇孝" w:date="2022-07-26T17:28:00Z"/>
          <w:szCs w:val="21"/>
        </w:rPr>
        <w:pPrChange w:id="967" w:author="中村 肇孝" w:date="2022-08-01T14:00:00Z">
          <w:pPr/>
        </w:pPrChange>
      </w:pPr>
      <w:del w:id="968" w:author="中村 肇孝" w:date="2022-07-26T17:28:00Z">
        <w:r w:rsidRPr="008D2998" w:rsidDel="006D2AA8">
          <w:rPr>
            <w:rFonts w:hint="eastAsia"/>
            <w:szCs w:val="21"/>
          </w:rPr>
          <w:delText>④　個人の場合は、開業等の届出書の写し又はそれに類する書類</w:delText>
        </w:r>
      </w:del>
    </w:p>
    <w:p w14:paraId="07A927FF" w14:textId="0EF22143" w:rsidR="001C7AFC" w:rsidRPr="0022571F" w:rsidDel="001B69DB" w:rsidRDefault="001C7AFC">
      <w:pPr>
        <w:ind w:firstLineChars="500" w:firstLine="1008"/>
        <w:rPr>
          <w:del w:id="969" w:author="中村 肇孝" w:date="2022-06-30T14:27:00Z"/>
          <w:szCs w:val="21"/>
        </w:rPr>
        <w:pPrChange w:id="970" w:author="中村 肇孝" w:date="2022-08-01T14:00:00Z">
          <w:pPr/>
        </w:pPrChange>
      </w:pPr>
      <w:del w:id="971" w:author="中村 肇孝" w:date="2022-07-26T17:28:00Z">
        <w:r w:rsidRPr="0022571F" w:rsidDel="006D2AA8">
          <w:rPr>
            <w:rFonts w:hint="eastAsia"/>
            <w:szCs w:val="21"/>
          </w:rPr>
          <w:delText>⑤　法人の場合は、法人の登記事項証明書</w:delText>
        </w:r>
      </w:del>
      <w:moveFromRangeStart w:id="972" w:author="中村 肇孝" w:date="2022-06-30T11:01:00Z" w:name="move107479304"/>
    </w:p>
    <w:p w14:paraId="7F701A34" w14:textId="6E859D19" w:rsidR="001C7AFC" w:rsidRPr="0022571F" w:rsidRDefault="001C7AFC">
      <w:pPr>
        <w:ind w:firstLineChars="500" w:firstLine="1008"/>
        <w:rPr>
          <w:szCs w:val="21"/>
        </w:rPr>
        <w:pPrChange w:id="973" w:author="中村 肇孝" w:date="2022-08-01T14:00:00Z">
          <w:pPr/>
        </w:pPrChange>
      </w:pPr>
      <w:moveFrom w:id="974" w:author="中村 肇孝" w:date="2022-06-30T11:01:00Z">
        <w:r w:rsidRPr="0022571F" w:rsidDel="00DD023E">
          <w:rPr>
            <w:rFonts w:hint="eastAsia"/>
            <w:szCs w:val="21"/>
          </w:rPr>
          <w:t>⑥　自転車安全整備店に登録されていることを明らかにする書類の写し</w:t>
        </w:r>
      </w:moveFrom>
      <w:moveFromRangeEnd w:id="972"/>
    </w:p>
    <w:p w14:paraId="0AAA426B" w14:textId="3E3E8200" w:rsidR="001C7AFC" w:rsidRPr="0022571F" w:rsidDel="0022571F" w:rsidRDefault="006D2AA8">
      <w:pPr>
        <w:ind w:firstLineChars="500" w:firstLine="1008"/>
        <w:rPr>
          <w:del w:id="975" w:author="山本 大輔" w:date="2022-07-14T19:32:00Z"/>
          <w:szCs w:val="21"/>
        </w:rPr>
        <w:pPrChange w:id="976" w:author="中村 肇孝" w:date="2022-08-01T14:00:00Z">
          <w:pPr/>
        </w:pPrChange>
      </w:pPr>
      <w:ins w:id="977" w:author="中村 肇孝" w:date="2022-07-26T17:28:00Z">
        <w:r>
          <w:rPr>
            <w:rFonts w:hint="eastAsia"/>
            <w:szCs w:val="21"/>
          </w:rPr>
          <w:t>④</w:t>
        </w:r>
      </w:ins>
      <w:del w:id="978" w:author="中村 肇孝" w:date="2022-06-30T11:24:00Z">
        <w:r w:rsidR="001C7AFC" w:rsidRPr="0022571F" w:rsidDel="00846C30">
          <w:rPr>
            <w:rFonts w:hint="eastAsia"/>
            <w:szCs w:val="21"/>
          </w:rPr>
          <w:delText>⑦</w:delText>
        </w:r>
      </w:del>
      <w:r w:rsidR="001C7AFC" w:rsidRPr="0022571F">
        <w:rPr>
          <w:rFonts w:hint="eastAsia"/>
          <w:szCs w:val="21"/>
        </w:rPr>
        <w:t xml:space="preserve">　</w:t>
      </w:r>
      <w:del w:id="979" w:author="山本 大輔" w:date="2022-07-14T19:32:00Z">
        <w:r w:rsidR="001C7AFC" w:rsidRPr="0022571F" w:rsidDel="0022571F">
          <w:rPr>
            <w:rFonts w:hint="eastAsia"/>
            <w:szCs w:val="21"/>
          </w:rPr>
          <w:delText>自転車安全整備士番号が記載された「自転車安全整備士之証」の写し</w:delText>
        </w:r>
      </w:del>
    </w:p>
    <w:p w14:paraId="3DD3BC07" w14:textId="0E51458C" w:rsidR="007C479F" w:rsidRDefault="00846C30">
      <w:pPr>
        <w:ind w:firstLineChars="500" w:firstLine="1008"/>
        <w:rPr>
          <w:ins w:id="980" w:author="山本 大輔" w:date="2022-07-14T19:32:00Z"/>
          <w:szCs w:val="21"/>
        </w:rPr>
        <w:pPrChange w:id="981" w:author="中村 肇孝" w:date="2022-08-01T14:00:00Z">
          <w:pPr>
            <w:ind w:left="202" w:hangingChars="100" w:hanging="202"/>
          </w:pPr>
        </w:pPrChange>
      </w:pPr>
      <w:ins w:id="982" w:author="中村 肇孝" w:date="2022-06-30T11:24:00Z">
        <w:del w:id="983" w:author="山本 大輔" w:date="2022-07-14T19:32:00Z">
          <w:r w:rsidRPr="0022571F" w:rsidDel="0022571F">
            <w:rPr>
              <w:rFonts w:hint="eastAsia"/>
              <w:szCs w:val="21"/>
            </w:rPr>
            <w:lastRenderedPageBreak/>
            <w:delText>⑦</w:delText>
          </w:r>
        </w:del>
      </w:ins>
      <w:del w:id="984" w:author="中村 肇孝" w:date="2022-06-30T11:24:00Z">
        <w:r w:rsidR="007C479F" w:rsidRPr="0022571F" w:rsidDel="00846C30">
          <w:rPr>
            <w:rFonts w:hint="eastAsia"/>
            <w:szCs w:val="21"/>
          </w:rPr>
          <w:delText>⑧</w:delText>
        </w:r>
      </w:del>
      <w:del w:id="985" w:author="山本 大輔" w:date="2022-07-14T19:32:00Z">
        <w:r w:rsidR="007C479F" w:rsidRPr="00DD7009" w:rsidDel="0022571F">
          <w:rPr>
            <w:rFonts w:hint="eastAsia"/>
            <w:szCs w:val="21"/>
          </w:rPr>
          <w:delText xml:space="preserve">　</w:delText>
        </w:r>
      </w:del>
      <w:r w:rsidR="007C479F" w:rsidRPr="00DD7009">
        <w:rPr>
          <w:rFonts w:hint="eastAsia"/>
          <w:szCs w:val="21"/>
        </w:rPr>
        <w:t>自転車安全整備店</w:t>
      </w:r>
      <w:ins w:id="986" w:author="山本 大輔" w:date="2022-07-14T19:32:00Z">
        <w:r w:rsidR="0022571F">
          <w:rPr>
            <w:rFonts w:hint="eastAsia"/>
            <w:szCs w:val="21"/>
          </w:rPr>
          <w:t>の開設予定</w:t>
        </w:r>
      </w:ins>
      <w:del w:id="987" w:author="山本 大輔" w:date="2022-07-14T19:32:00Z">
        <w:r w:rsidR="007C479F" w:rsidRPr="00DD7009" w:rsidDel="0022571F">
          <w:rPr>
            <w:rFonts w:hint="eastAsia"/>
            <w:szCs w:val="21"/>
          </w:rPr>
          <w:delText>の</w:delText>
        </w:r>
      </w:del>
      <w:r w:rsidR="007C479F" w:rsidRPr="00DD7009">
        <w:rPr>
          <w:rFonts w:hint="eastAsia"/>
          <w:szCs w:val="21"/>
        </w:rPr>
        <w:t>位置図</w:t>
      </w:r>
      <w:ins w:id="988" w:author="山本 大輔" w:date="2022-07-14T19:32:00Z">
        <w:del w:id="989" w:author="中村 肇孝" w:date="2022-07-21T12:37:00Z">
          <w:r w:rsidR="0022571F" w:rsidDel="008F779D">
            <w:rPr>
              <w:rFonts w:hint="eastAsia"/>
              <w:szCs w:val="21"/>
            </w:rPr>
            <w:delText>、案内図</w:delText>
          </w:r>
        </w:del>
      </w:ins>
    </w:p>
    <w:p w14:paraId="2B6C38CA" w14:textId="4E49C207" w:rsidR="0022571F" w:rsidRPr="00DD7009" w:rsidDel="0022571F" w:rsidRDefault="00CB381F">
      <w:pPr>
        <w:ind w:left="196" w:firstLineChars="400" w:firstLine="806"/>
        <w:rPr>
          <w:del w:id="990" w:author="山本 大輔" w:date="2022-07-14T19:33:00Z"/>
          <w:szCs w:val="21"/>
        </w:rPr>
        <w:pPrChange w:id="991" w:author="中村 肇孝" w:date="2022-08-01T14:00:00Z">
          <w:pPr>
            <w:ind w:left="202" w:hangingChars="100" w:hanging="202"/>
          </w:pPr>
        </w:pPrChange>
      </w:pPr>
      <w:ins w:id="992" w:author="中村 肇孝" w:date="2022-08-01T14:00:00Z">
        <w:r>
          <w:rPr>
            <w:rFonts w:hint="eastAsia"/>
            <w:szCs w:val="21"/>
          </w:rPr>
          <w:t>⑤</w:t>
        </w:r>
      </w:ins>
      <w:ins w:id="993" w:author="山本 大輔" w:date="2022-07-14T19:33:00Z">
        <w:del w:id="994" w:author="中村 肇孝" w:date="2022-07-26T17:28:00Z">
          <w:r w:rsidR="0022571F" w:rsidDel="006D2AA8">
            <w:rPr>
              <w:rFonts w:hint="eastAsia"/>
              <w:szCs w:val="21"/>
            </w:rPr>
            <w:delText>⑦</w:delText>
          </w:r>
        </w:del>
        <w:r w:rsidR="0022571F">
          <w:rPr>
            <w:rFonts w:hint="eastAsia"/>
            <w:szCs w:val="21"/>
          </w:rPr>
          <w:t xml:space="preserve">　自転車安全整備店の整備場所の工事に係る補助を受ける場合は、</w:t>
        </w:r>
      </w:ins>
    </w:p>
    <w:p w14:paraId="343C58A9" w14:textId="77777777" w:rsidR="00CB381F" w:rsidRDefault="00846C30">
      <w:pPr>
        <w:ind w:left="196" w:firstLineChars="400" w:firstLine="806"/>
        <w:rPr>
          <w:ins w:id="995" w:author="中村 肇孝" w:date="2022-08-01T14:00:00Z"/>
          <w:szCs w:val="21"/>
        </w:rPr>
        <w:pPrChange w:id="996" w:author="中村 肇孝" w:date="2022-08-01T14:00:00Z">
          <w:pPr>
            <w:ind w:left="202" w:hangingChars="100" w:hanging="202"/>
          </w:pPr>
        </w:pPrChange>
      </w:pPr>
      <w:ins w:id="997" w:author="中村 肇孝" w:date="2022-06-30T11:25:00Z">
        <w:del w:id="998" w:author="山本 大輔" w:date="2022-07-14T19:33:00Z">
          <w:r w:rsidRPr="00DD7009" w:rsidDel="0022571F">
            <w:rPr>
              <w:rFonts w:hint="eastAsia"/>
              <w:szCs w:val="21"/>
            </w:rPr>
            <w:delText>⑧</w:delText>
          </w:r>
        </w:del>
      </w:ins>
      <w:del w:id="999" w:author="中村 肇孝" w:date="2022-06-30T11:25:00Z">
        <w:r w:rsidR="007C479F" w:rsidRPr="00E44C5A" w:rsidDel="00846C30">
          <w:rPr>
            <w:rFonts w:hint="eastAsia"/>
            <w:szCs w:val="21"/>
          </w:rPr>
          <w:delText>⑨</w:delText>
        </w:r>
      </w:del>
      <w:del w:id="1000" w:author="山本 大輔" w:date="2022-07-14T19:33:00Z">
        <w:r w:rsidR="001C7AFC" w:rsidRPr="00E3104B" w:rsidDel="0022571F">
          <w:rPr>
            <w:rFonts w:hint="eastAsia"/>
            <w:szCs w:val="21"/>
          </w:rPr>
          <w:delText xml:space="preserve">　</w:delText>
        </w:r>
      </w:del>
      <w:r w:rsidR="0099170E" w:rsidRPr="00E3104B">
        <w:rPr>
          <w:rFonts w:hint="eastAsia"/>
          <w:szCs w:val="21"/>
        </w:rPr>
        <w:t>自転車安全整備店の</w:t>
      </w:r>
      <w:ins w:id="1001" w:author="中村 肇孝" w:date="2022-08-01T14:00:00Z">
        <w:r w:rsidR="00CB381F">
          <w:rPr>
            <w:rFonts w:hint="eastAsia"/>
            <w:szCs w:val="21"/>
          </w:rPr>
          <w:t xml:space="preserve">　　</w:t>
        </w:r>
      </w:ins>
    </w:p>
    <w:p w14:paraId="47351254" w14:textId="0A220AB6" w:rsidR="0022571F" w:rsidRDefault="0099170E">
      <w:pPr>
        <w:ind w:left="196" w:firstLineChars="500" w:firstLine="1008"/>
        <w:rPr>
          <w:ins w:id="1002" w:author="山本 大輔" w:date="2022-07-14T19:33:00Z"/>
          <w:szCs w:val="21"/>
        </w:rPr>
        <w:pPrChange w:id="1003" w:author="中村 肇孝" w:date="2022-08-01T14:00:00Z">
          <w:pPr>
            <w:ind w:left="202" w:hangingChars="100" w:hanging="202"/>
          </w:pPr>
        </w:pPrChange>
      </w:pPr>
      <w:r w:rsidRPr="00E3104B">
        <w:rPr>
          <w:rFonts w:hint="eastAsia"/>
          <w:szCs w:val="21"/>
        </w:rPr>
        <w:t>整備に係る施工前</w:t>
      </w:r>
      <w:del w:id="1004" w:author="山本 大輔" w:date="2022-07-15T09:47:00Z">
        <w:r w:rsidRPr="00E3104B" w:rsidDel="00E3104B">
          <w:rPr>
            <w:rFonts w:hint="eastAsia"/>
            <w:szCs w:val="21"/>
          </w:rPr>
          <w:delText>後</w:delText>
        </w:r>
      </w:del>
      <w:r w:rsidRPr="00E3104B">
        <w:rPr>
          <w:rFonts w:hint="eastAsia"/>
          <w:szCs w:val="21"/>
        </w:rPr>
        <w:t>写真</w:t>
      </w:r>
      <w:del w:id="1005" w:author="山本 大輔" w:date="2022-07-15T09:47:00Z">
        <w:r w:rsidRPr="00E3104B" w:rsidDel="00E3104B">
          <w:rPr>
            <w:rFonts w:hint="eastAsia"/>
            <w:szCs w:val="21"/>
          </w:rPr>
          <w:delText>、</w:delText>
        </w:r>
      </w:del>
    </w:p>
    <w:p w14:paraId="40C2AA35" w14:textId="585A2653" w:rsidR="001C7AFC" w:rsidRDefault="006D2AA8">
      <w:pPr>
        <w:ind w:leftChars="500" w:left="1210" w:hangingChars="100" w:hanging="202"/>
        <w:rPr>
          <w:ins w:id="1006" w:author="中村 肇孝" w:date="2022-08-01T13:53:00Z"/>
          <w:szCs w:val="21"/>
        </w:rPr>
        <w:pPrChange w:id="1007" w:author="中村 肇孝" w:date="2022-08-01T14:00:00Z">
          <w:pPr>
            <w:ind w:left="202" w:hangingChars="100" w:hanging="202"/>
          </w:pPr>
        </w:pPrChange>
      </w:pPr>
      <w:ins w:id="1008" w:author="中村 肇孝" w:date="2022-07-26T17:29:00Z">
        <w:r>
          <w:rPr>
            <w:rFonts w:hint="eastAsia"/>
            <w:szCs w:val="21"/>
          </w:rPr>
          <w:t>⑥</w:t>
        </w:r>
      </w:ins>
      <w:ins w:id="1009" w:author="山本 大輔" w:date="2022-07-14T19:33:00Z">
        <w:del w:id="1010" w:author="中村 肇孝" w:date="2022-07-26T17:28:00Z">
          <w:r w:rsidR="0022571F" w:rsidDel="006D2AA8">
            <w:rPr>
              <w:rFonts w:hint="eastAsia"/>
              <w:szCs w:val="21"/>
            </w:rPr>
            <w:delText>⑧</w:delText>
          </w:r>
        </w:del>
      </w:ins>
      <w:ins w:id="1011" w:author="山本 大輔" w:date="2022-07-14T19:34:00Z">
        <w:r w:rsidR="0022571F">
          <w:rPr>
            <w:rFonts w:hint="eastAsia"/>
            <w:szCs w:val="21"/>
          </w:rPr>
          <w:t xml:space="preserve">　自転車安全整備店の整備に係る</w:t>
        </w:r>
      </w:ins>
      <w:ins w:id="1012" w:author="山本 大輔" w:date="2022-07-14T19:35:00Z">
        <w:r w:rsidR="0022571F">
          <w:rPr>
            <w:rFonts w:hint="eastAsia"/>
            <w:szCs w:val="21"/>
          </w:rPr>
          <w:t>見積書、</w:t>
        </w:r>
      </w:ins>
      <w:r w:rsidR="0099170E" w:rsidRPr="00DD7009">
        <w:rPr>
          <w:rFonts w:hint="eastAsia"/>
          <w:szCs w:val="21"/>
        </w:rPr>
        <w:t>自転車安全整備士の</w:t>
      </w:r>
      <w:ins w:id="1013" w:author="中村 肇孝" w:date="2022-06-30T14:45:00Z">
        <w:r w:rsidR="0067306D" w:rsidRPr="00621554">
          <w:rPr>
            <w:rFonts w:hint="eastAsia"/>
            <w:szCs w:val="21"/>
          </w:rPr>
          <w:t>資格</w:t>
        </w:r>
      </w:ins>
      <w:r w:rsidR="0099170E" w:rsidRPr="00621554">
        <w:rPr>
          <w:rFonts w:hint="eastAsia"/>
          <w:szCs w:val="21"/>
        </w:rPr>
        <w:t>取得に係る</w:t>
      </w:r>
      <w:ins w:id="1014" w:author="中村 肇孝" w:date="2022-07-21T12:37:00Z">
        <w:r w:rsidR="008F779D">
          <w:rPr>
            <w:rFonts w:hint="eastAsia"/>
            <w:szCs w:val="21"/>
          </w:rPr>
          <w:t>経費が確認できる書類の写し</w:t>
        </w:r>
      </w:ins>
      <w:ins w:id="1015" w:author="山本 大輔" w:date="2022-07-14T19:35:00Z">
        <w:del w:id="1016" w:author="中村 肇孝" w:date="2022-07-21T12:37:00Z">
          <w:r w:rsidR="0022571F" w:rsidDel="008F779D">
            <w:rPr>
              <w:rFonts w:hint="eastAsia"/>
              <w:szCs w:val="21"/>
            </w:rPr>
            <w:delText>見積書</w:delText>
          </w:r>
        </w:del>
      </w:ins>
      <w:del w:id="1017" w:author="山本 大輔" w:date="2022-07-14T19:35:00Z">
        <w:r w:rsidR="0099170E" w:rsidRPr="00621554" w:rsidDel="0022571F">
          <w:rPr>
            <w:rFonts w:hint="eastAsia"/>
            <w:szCs w:val="21"/>
          </w:rPr>
          <w:delText>領収書、</w:delText>
        </w:r>
      </w:del>
      <w:r w:rsidR="0099170E" w:rsidRPr="00621554">
        <w:rPr>
          <w:rFonts w:hint="eastAsia"/>
          <w:szCs w:val="21"/>
        </w:rPr>
        <w:t>その他補助対象経費が確認できる書類の写し</w:t>
      </w:r>
    </w:p>
    <w:p w14:paraId="7DE0A197" w14:textId="4CD8FF23" w:rsidR="00CB381F" w:rsidRPr="00621554" w:rsidRDefault="00CB381F">
      <w:pPr>
        <w:ind w:leftChars="500" w:left="1210" w:hangingChars="100" w:hanging="202"/>
        <w:rPr>
          <w:szCs w:val="21"/>
        </w:rPr>
        <w:pPrChange w:id="1018" w:author="中村 肇孝" w:date="2022-08-01T14:00:00Z">
          <w:pPr>
            <w:ind w:left="202" w:hangingChars="100" w:hanging="202"/>
          </w:pPr>
        </w:pPrChange>
      </w:pPr>
      <w:ins w:id="1019" w:author="中村 肇孝" w:date="2022-08-01T13:53:00Z">
        <w:r>
          <w:rPr>
            <w:rFonts w:hint="eastAsia"/>
            <w:szCs w:val="21"/>
          </w:rPr>
          <w:t>⑦</w:t>
        </w:r>
      </w:ins>
      <w:ins w:id="1020" w:author="中村 肇孝" w:date="2022-08-01T13:54:00Z">
        <w:r>
          <w:rPr>
            <w:rFonts w:hint="eastAsia"/>
            <w:szCs w:val="21"/>
          </w:rPr>
          <w:t xml:space="preserve">　申請者</w:t>
        </w:r>
      </w:ins>
      <w:ins w:id="1021" w:author="中村 肇孝" w:date="2022-08-01T13:59:00Z">
        <w:r w:rsidRPr="00CB381F">
          <w:rPr>
            <w:rFonts w:hint="eastAsia"/>
            <w:szCs w:val="21"/>
          </w:rPr>
          <w:t>（法人にあっては、その役員等を含む。）が暴力団員等ではないこと及び暴力団員等と密接な関係がないことを誓約する書類</w:t>
        </w:r>
      </w:ins>
    </w:p>
    <w:p w14:paraId="07089AF5" w14:textId="51CE3ECB" w:rsidR="00A13BEF" w:rsidRDefault="00CB381F">
      <w:pPr>
        <w:ind w:firstLineChars="500" w:firstLine="1008"/>
        <w:rPr>
          <w:ins w:id="1022" w:author="中村 肇孝" w:date="2022-08-08T20:10:00Z"/>
          <w:szCs w:val="21"/>
        </w:rPr>
      </w:pPr>
      <w:ins w:id="1023" w:author="中村 肇孝" w:date="2022-08-01T13:59:00Z">
        <w:r>
          <w:rPr>
            <w:rFonts w:hint="eastAsia"/>
            <w:szCs w:val="21"/>
          </w:rPr>
          <w:t>⑧</w:t>
        </w:r>
      </w:ins>
      <w:del w:id="1024" w:author="中村 肇孝" w:date="2022-06-30T11:25:00Z">
        <w:r w:rsidR="007C479F" w:rsidRPr="00621554" w:rsidDel="00846C30">
          <w:rPr>
            <w:rFonts w:hint="eastAsia"/>
            <w:szCs w:val="21"/>
          </w:rPr>
          <w:delText>⑩</w:delText>
        </w:r>
      </w:del>
      <w:r w:rsidR="001C7AFC" w:rsidRPr="000356B0">
        <w:rPr>
          <w:rFonts w:hint="eastAsia"/>
          <w:szCs w:val="21"/>
        </w:rPr>
        <w:t xml:space="preserve">　</w:t>
      </w:r>
      <w:del w:id="1025" w:author="山本 大輔" w:date="2022-07-14T19:35:00Z">
        <w:r w:rsidR="0099170E" w:rsidRPr="00095D02" w:rsidDel="0022571F">
          <w:rPr>
            <w:rFonts w:hint="eastAsia"/>
            <w:szCs w:val="21"/>
          </w:rPr>
          <w:delText>前各号に定めるもののほか、</w:delText>
        </w:r>
      </w:del>
      <w:ins w:id="1026" w:author="山本 大輔" w:date="2022-07-14T19:35:00Z">
        <w:r w:rsidR="0022571F">
          <w:rPr>
            <w:rFonts w:hint="eastAsia"/>
            <w:szCs w:val="21"/>
          </w:rPr>
          <w:t>その他</w:t>
        </w:r>
      </w:ins>
      <w:r w:rsidR="0099170E" w:rsidRPr="00095D02">
        <w:rPr>
          <w:rFonts w:hint="eastAsia"/>
          <w:szCs w:val="21"/>
        </w:rPr>
        <w:t>市長が必要と認める書類</w:t>
      </w:r>
    </w:p>
    <w:p w14:paraId="739E38C3" w14:textId="17F4770B" w:rsidR="001C7AFC" w:rsidRPr="00095D02" w:rsidDel="00A13BEF" w:rsidRDefault="001C7AFC">
      <w:pPr>
        <w:ind w:firstLineChars="500" w:firstLine="1008"/>
        <w:rPr>
          <w:del w:id="1027" w:author="中村 肇孝" w:date="2022-08-08T20:10:00Z"/>
          <w:szCs w:val="21"/>
        </w:rPr>
        <w:pPrChange w:id="1028" w:author="中村 肇孝" w:date="2022-08-01T14:00:00Z">
          <w:pPr/>
        </w:pPrChange>
      </w:pPr>
    </w:p>
    <w:p w14:paraId="29FD994A" w14:textId="28B30574" w:rsidR="0099170E" w:rsidRPr="00621554" w:rsidDel="00A13BEF" w:rsidRDefault="00954F2E">
      <w:pPr>
        <w:autoSpaceDE w:val="0"/>
        <w:autoSpaceDN w:val="0"/>
        <w:adjustRightInd w:val="0"/>
        <w:ind w:left="603" w:hangingChars="299" w:hanging="603"/>
        <w:jc w:val="left"/>
        <w:rPr>
          <w:del w:id="1029" w:author="中村 肇孝" w:date="2022-08-08T20:10:00Z"/>
          <w:szCs w:val="21"/>
          <w:rPrChange w:id="1030" w:author="中村 肇孝" w:date="2022-07-07T16:50:00Z">
            <w:rPr>
              <w:del w:id="1031" w:author="中村 肇孝" w:date="2022-08-08T20:10:00Z"/>
              <w:color w:val="000000"/>
            </w:rPr>
          </w:rPrChange>
        </w:rPr>
      </w:pPr>
      <w:del w:id="1032" w:author="中村 肇孝" w:date="2022-08-08T20:10:00Z">
        <w:r w:rsidRPr="00E3104B" w:rsidDel="00A13BEF">
          <w:rPr>
            <w:szCs w:val="21"/>
          </w:rPr>
          <w:br w:type="page"/>
        </w:r>
        <w:r w:rsidR="0099170E" w:rsidRPr="00621554" w:rsidDel="00A13BEF">
          <w:rPr>
            <w:rFonts w:hint="eastAsia"/>
            <w:szCs w:val="21"/>
            <w:rPrChange w:id="1033" w:author="中村 肇孝" w:date="2022-07-07T16:50:00Z">
              <w:rPr>
                <w:rFonts w:hint="eastAsia"/>
                <w:color w:val="000000"/>
              </w:rPr>
            </w:rPrChange>
          </w:rPr>
          <w:lastRenderedPageBreak/>
          <w:delText>様式第２号（第</w:delText>
        </w:r>
      </w:del>
      <w:del w:id="1034" w:author="中村 肇孝" w:date="2022-06-30T11:25:00Z">
        <w:r w:rsidR="0099170E" w:rsidRPr="00621554" w:rsidDel="00846C30">
          <w:rPr>
            <w:rFonts w:hint="eastAsia"/>
            <w:szCs w:val="21"/>
            <w:rPrChange w:id="1035" w:author="中村 肇孝" w:date="2022-07-07T16:50:00Z">
              <w:rPr>
                <w:rFonts w:hint="eastAsia"/>
                <w:color w:val="000000"/>
              </w:rPr>
            </w:rPrChange>
          </w:rPr>
          <w:delText>６</w:delText>
        </w:r>
      </w:del>
      <w:del w:id="1036" w:author="中村 肇孝" w:date="2022-08-08T20:10:00Z">
        <w:r w:rsidR="0099170E" w:rsidRPr="00621554" w:rsidDel="00A13BEF">
          <w:rPr>
            <w:rFonts w:hint="eastAsia"/>
            <w:szCs w:val="21"/>
            <w:rPrChange w:id="1037" w:author="中村 肇孝" w:date="2022-07-07T16:50:00Z">
              <w:rPr>
                <w:rFonts w:hint="eastAsia"/>
                <w:color w:val="000000"/>
              </w:rPr>
            </w:rPrChange>
          </w:rPr>
          <w:delText>条関係）</w:delText>
        </w:r>
      </w:del>
    </w:p>
    <w:p w14:paraId="5E635AB1" w14:textId="11E0F77C" w:rsidR="00722181" w:rsidRPr="00621554" w:rsidDel="00A13BEF" w:rsidRDefault="00722181">
      <w:pPr>
        <w:autoSpaceDE w:val="0"/>
        <w:autoSpaceDN w:val="0"/>
        <w:adjustRightInd w:val="0"/>
        <w:ind w:left="603" w:hangingChars="299" w:hanging="603"/>
        <w:jc w:val="left"/>
        <w:rPr>
          <w:del w:id="1038" w:author="中村 肇孝" w:date="2022-08-08T20:10:00Z"/>
          <w:szCs w:val="21"/>
          <w:rPrChange w:id="1039" w:author="中村 肇孝" w:date="2022-07-07T16:50:00Z">
            <w:rPr>
              <w:del w:id="1040" w:author="中村 肇孝" w:date="2022-08-08T20:10:00Z"/>
              <w:color w:val="000000"/>
            </w:rPr>
          </w:rPrChange>
        </w:rPr>
        <w:pPrChange w:id="1041" w:author="中村 肇孝" w:date="2022-08-08T20:10:00Z">
          <w:pPr>
            <w:autoSpaceDE w:val="0"/>
            <w:autoSpaceDN w:val="0"/>
            <w:adjustRightInd w:val="0"/>
            <w:jc w:val="center"/>
          </w:pPr>
        </w:pPrChange>
      </w:pPr>
      <w:del w:id="1042" w:author="中村 肇孝" w:date="2022-08-08T20:10:00Z">
        <w:r w:rsidRPr="00621554" w:rsidDel="00A13BEF">
          <w:rPr>
            <w:rFonts w:hint="eastAsia"/>
            <w:szCs w:val="21"/>
            <w:rPrChange w:id="1043" w:author="中村 肇孝" w:date="2022-07-07T16:50:00Z">
              <w:rPr>
                <w:rFonts w:hint="eastAsia"/>
                <w:color w:val="000000"/>
              </w:rPr>
            </w:rPrChange>
          </w:rPr>
          <w:delText>伊豆市自転車安全整備店設置補助金</w:delText>
        </w:r>
      </w:del>
    </w:p>
    <w:p w14:paraId="00EE8042" w14:textId="0381397A" w:rsidR="0099170E" w:rsidRPr="00621554" w:rsidDel="00A13BEF" w:rsidRDefault="0099170E">
      <w:pPr>
        <w:autoSpaceDE w:val="0"/>
        <w:autoSpaceDN w:val="0"/>
        <w:adjustRightInd w:val="0"/>
        <w:ind w:left="603" w:hangingChars="299" w:hanging="603"/>
        <w:jc w:val="left"/>
        <w:rPr>
          <w:del w:id="1044" w:author="中村 肇孝" w:date="2022-08-08T20:10:00Z"/>
          <w:szCs w:val="21"/>
          <w:rPrChange w:id="1045" w:author="中村 肇孝" w:date="2022-07-07T16:50:00Z">
            <w:rPr>
              <w:del w:id="1046" w:author="中村 肇孝" w:date="2022-08-08T20:10:00Z"/>
              <w:color w:val="000000"/>
            </w:rPr>
          </w:rPrChange>
        </w:rPr>
        <w:pPrChange w:id="1047" w:author="中村 肇孝" w:date="2022-08-08T20:10:00Z">
          <w:pPr>
            <w:autoSpaceDE w:val="0"/>
            <w:autoSpaceDN w:val="0"/>
            <w:adjustRightInd w:val="0"/>
            <w:jc w:val="center"/>
          </w:pPr>
        </w:pPrChange>
      </w:pPr>
      <w:del w:id="1048" w:author="中村 肇孝" w:date="2022-08-08T20:10:00Z">
        <w:r w:rsidRPr="00621554" w:rsidDel="00A13BEF">
          <w:rPr>
            <w:rFonts w:hint="eastAsia"/>
            <w:szCs w:val="21"/>
            <w:rPrChange w:id="1049" w:author="中村 肇孝" w:date="2022-07-07T16:50:00Z">
              <w:rPr>
                <w:rFonts w:hint="eastAsia"/>
                <w:color w:val="000000"/>
              </w:rPr>
            </w:rPrChange>
          </w:rPr>
          <w:delText>事業計画書</w:delText>
        </w:r>
      </w:del>
    </w:p>
    <w:p w14:paraId="58BB0552" w14:textId="0F86A7CF" w:rsidR="0099170E" w:rsidRPr="00621554" w:rsidDel="00A13BEF" w:rsidRDefault="0099170E">
      <w:pPr>
        <w:autoSpaceDE w:val="0"/>
        <w:autoSpaceDN w:val="0"/>
        <w:adjustRightInd w:val="0"/>
        <w:ind w:left="603" w:hangingChars="299" w:hanging="603"/>
        <w:jc w:val="left"/>
        <w:rPr>
          <w:del w:id="1050" w:author="中村 肇孝" w:date="2022-08-08T20:10:00Z"/>
          <w:szCs w:val="21"/>
          <w:rPrChange w:id="1051" w:author="中村 肇孝" w:date="2022-07-07T16:50:00Z">
            <w:rPr>
              <w:del w:id="1052" w:author="中村 肇孝" w:date="2022-08-08T20:10:00Z"/>
              <w:color w:val="000000"/>
            </w:rPr>
          </w:rPrChange>
        </w:rPr>
        <w:pPrChange w:id="1053" w:author="中村 肇孝" w:date="2022-08-08T20:10:00Z">
          <w:pPr>
            <w:autoSpaceDE w:val="0"/>
            <w:autoSpaceDN w:val="0"/>
            <w:adjustRightInd w:val="0"/>
            <w:jc w:val="left"/>
          </w:pPr>
        </w:pPrChange>
      </w:pPr>
    </w:p>
    <w:tbl>
      <w:tblPr>
        <w:tblW w:w="8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855"/>
        <w:gridCol w:w="1276"/>
        <w:gridCol w:w="4695"/>
      </w:tblGrid>
      <w:tr w:rsidR="00621554" w:rsidRPr="00621554" w:rsidDel="00A13BEF" w14:paraId="64574C02" w14:textId="57E1F9A2" w:rsidTr="009A6515">
        <w:trPr>
          <w:trHeight w:val="480"/>
          <w:jc w:val="center"/>
          <w:del w:id="1054" w:author="中村 肇孝" w:date="2022-08-08T20:10:00Z"/>
        </w:trPr>
        <w:tc>
          <w:tcPr>
            <w:tcW w:w="4131" w:type="dxa"/>
            <w:gridSpan w:val="2"/>
            <w:vAlign w:val="center"/>
          </w:tcPr>
          <w:p w14:paraId="19C7EE1D" w14:textId="0287C4F8" w:rsidR="0099170E" w:rsidRPr="000356B0" w:rsidDel="00A13BEF" w:rsidRDefault="0099170E">
            <w:pPr>
              <w:autoSpaceDE w:val="0"/>
              <w:autoSpaceDN w:val="0"/>
              <w:adjustRightInd w:val="0"/>
              <w:ind w:left="603" w:hangingChars="299" w:hanging="603"/>
              <w:jc w:val="left"/>
              <w:rPr>
                <w:del w:id="1055" w:author="中村 肇孝" w:date="2022-08-08T20:10:00Z"/>
                <w:szCs w:val="21"/>
              </w:rPr>
              <w:pPrChange w:id="1056" w:author="中村 肇孝" w:date="2022-08-08T20:10:00Z">
                <w:pPr>
                  <w:ind w:right="140"/>
                  <w:jc w:val="center"/>
                </w:pPr>
              </w:pPrChange>
            </w:pPr>
            <w:del w:id="1057" w:author="中村 肇孝" w:date="2022-08-08T20:10:00Z">
              <w:r w:rsidRPr="00621554" w:rsidDel="00A13BEF">
                <w:rPr>
                  <w:rFonts w:hint="eastAsia"/>
                  <w:szCs w:val="21"/>
                  <w:rPrChange w:id="1058" w:author="中村 肇孝" w:date="2022-07-07T16:50:00Z">
                    <w:rPr>
                      <w:rFonts w:hint="eastAsia"/>
                      <w:color w:val="000000"/>
                    </w:rPr>
                  </w:rPrChange>
                </w:rPr>
                <w:delText>自転車</w:delText>
              </w:r>
              <w:r w:rsidR="00310D34" w:rsidRPr="00621554" w:rsidDel="00A13BEF">
                <w:rPr>
                  <w:rFonts w:hint="eastAsia"/>
                  <w:szCs w:val="21"/>
                  <w:rPrChange w:id="1059" w:author="中村 肇孝" w:date="2022-07-07T16:50:00Z">
                    <w:rPr>
                      <w:rFonts w:hint="eastAsia"/>
                      <w:color w:val="000000"/>
                    </w:rPr>
                  </w:rPrChange>
                </w:rPr>
                <w:delText>安全整備店舗</w:delText>
              </w:r>
              <w:r w:rsidRPr="00621554" w:rsidDel="00A13BEF">
                <w:rPr>
                  <w:rFonts w:hint="eastAsia"/>
                  <w:szCs w:val="21"/>
                  <w:rPrChange w:id="1060" w:author="中村 肇孝" w:date="2022-07-07T16:50:00Z">
                    <w:rPr>
                      <w:rFonts w:hint="eastAsia"/>
                      <w:color w:val="000000"/>
                    </w:rPr>
                  </w:rPrChange>
                </w:rPr>
                <w:delText>名</w:delText>
              </w:r>
            </w:del>
          </w:p>
        </w:tc>
        <w:tc>
          <w:tcPr>
            <w:tcW w:w="4695" w:type="dxa"/>
            <w:vAlign w:val="center"/>
          </w:tcPr>
          <w:p w14:paraId="26068CE1" w14:textId="2D9C1518" w:rsidR="0099170E" w:rsidRPr="00095D02" w:rsidDel="00A13BEF" w:rsidRDefault="0099170E">
            <w:pPr>
              <w:autoSpaceDE w:val="0"/>
              <w:autoSpaceDN w:val="0"/>
              <w:adjustRightInd w:val="0"/>
              <w:ind w:left="603" w:hangingChars="299" w:hanging="603"/>
              <w:jc w:val="left"/>
              <w:rPr>
                <w:del w:id="1061" w:author="中村 肇孝" w:date="2022-08-08T20:10:00Z"/>
                <w:szCs w:val="21"/>
              </w:rPr>
              <w:pPrChange w:id="1062" w:author="中村 肇孝" w:date="2022-08-08T20:10:00Z">
                <w:pPr>
                  <w:ind w:right="140"/>
                  <w:jc w:val="center"/>
                </w:pPr>
              </w:pPrChange>
            </w:pPr>
          </w:p>
        </w:tc>
      </w:tr>
      <w:tr w:rsidR="00621554" w:rsidRPr="00621554" w:rsidDel="00A13BEF" w14:paraId="14EDA4A8" w14:textId="7645E805" w:rsidTr="009A6515">
        <w:trPr>
          <w:cantSplit/>
          <w:trHeight w:val="480"/>
          <w:jc w:val="center"/>
          <w:del w:id="1063" w:author="中村 肇孝" w:date="2022-08-08T20:10:00Z"/>
        </w:trPr>
        <w:tc>
          <w:tcPr>
            <w:tcW w:w="2855" w:type="dxa"/>
            <w:vAlign w:val="center"/>
          </w:tcPr>
          <w:p w14:paraId="040BD261" w14:textId="19BED548" w:rsidR="0099170E" w:rsidRPr="00621554" w:rsidDel="00A13BEF" w:rsidRDefault="00B46A9F">
            <w:pPr>
              <w:autoSpaceDE w:val="0"/>
              <w:autoSpaceDN w:val="0"/>
              <w:adjustRightInd w:val="0"/>
              <w:ind w:left="603" w:hangingChars="299" w:hanging="603"/>
              <w:jc w:val="left"/>
              <w:rPr>
                <w:del w:id="1064" w:author="中村 肇孝" w:date="2022-08-08T20:10:00Z"/>
                <w:szCs w:val="21"/>
              </w:rPr>
              <w:pPrChange w:id="1065" w:author="中村 肇孝" w:date="2022-08-08T20:10:00Z">
                <w:pPr>
                  <w:ind w:right="140"/>
                  <w:jc w:val="center"/>
                </w:pPr>
              </w:pPrChange>
            </w:pPr>
            <w:del w:id="1066" w:author="中村 肇孝" w:date="2022-08-08T20:10:00Z">
              <w:r w:rsidRPr="00621554" w:rsidDel="00A13BEF">
                <w:rPr>
                  <w:rFonts w:hint="eastAsia"/>
                  <w:szCs w:val="21"/>
                </w:rPr>
                <w:delText>事業実施場所</w:delText>
              </w:r>
            </w:del>
          </w:p>
        </w:tc>
        <w:tc>
          <w:tcPr>
            <w:tcW w:w="5971" w:type="dxa"/>
            <w:gridSpan w:val="2"/>
            <w:vAlign w:val="center"/>
          </w:tcPr>
          <w:p w14:paraId="54928B0F" w14:textId="4908EBAB" w:rsidR="0099170E" w:rsidRPr="00621554" w:rsidDel="00A13BEF" w:rsidRDefault="0099170E">
            <w:pPr>
              <w:autoSpaceDE w:val="0"/>
              <w:autoSpaceDN w:val="0"/>
              <w:adjustRightInd w:val="0"/>
              <w:ind w:left="603" w:hangingChars="299" w:hanging="603"/>
              <w:jc w:val="left"/>
              <w:rPr>
                <w:del w:id="1067" w:author="中村 肇孝" w:date="2022-08-08T20:10:00Z"/>
                <w:szCs w:val="21"/>
              </w:rPr>
              <w:pPrChange w:id="1068" w:author="中村 肇孝" w:date="2022-08-08T20:10:00Z">
                <w:pPr>
                  <w:ind w:right="140"/>
                  <w:jc w:val="center"/>
                </w:pPr>
              </w:pPrChange>
            </w:pPr>
          </w:p>
        </w:tc>
      </w:tr>
      <w:tr w:rsidR="00621554" w:rsidRPr="00621554" w:rsidDel="00A13BEF" w14:paraId="7AF8B680" w14:textId="5E6BBB09" w:rsidTr="009A6515">
        <w:trPr>
          <w:cantSplit/>
          <w:trHeight w:val="480"/>
          <w:jc w:val="center"/>
          <w:del w:id="1069" w:author="中村 肇孝" w:date="2022-08-08T20:10:00Z"/>
        </w:trPr>
        <w:tc>
          <w:tcPr>
            <w:tcW w:w="2855" w:type="dxa"/>
            <w:vAlign w:val="center"/>
          </w:tcPr>
          <w:p w14:paraId="7BD26B36" w14:textId="06ACA820" w:rsidR="0099170E" w:rsidRPr="00621554" w:rsidDel="00A13BEF" w:rsidRDefault="00B46A9F">
            <w:pPr>
              <w:autoSpaceDE w:val="0"/>
              <w:autoSpaceDN w:val="0"/>
              <w:adjustRightInd w:val="0"/>
              <w:ind w:left="603" w:hangingChars="299" w:hanging="603"/>
              <w:jc w:val="left"/>
              <w:rPr>
                <w:del w:id="1070" w:author="中村 肇孝" w:date="2022-08-08T20:10:00Z"/>
                <w:szCs w:val="21"/>
              </w:rPr>
              <w:pPrChange w:id="1071" w:author="中村 肇孝" w:date="2022-08-08T20:10:00Z">
                <w:pPr>
                  <w:ind w:right="140"/>
                  <w:jc w:val="center"/>
                </w:pPr>
              </w:pPrChange>
            </w:pPr>
            <w:del w:id="1072" w:author="中村 肇孝" w:date="2022-08-08T20:10:00Z">
              <w:r w:rsidRPr="00621554" w:rsidDel="00A13BEF">
                <w:rPr>
                  <w:rFonts w:hint="eastAsia"/>
                  <w:szCs w:val="21"/>
                </w:rPr>
                <w:delText>事業実施期間</w:delText>
              </w:r>
            </w:del>
          </w:p>
        </w:tc>
        <w:tc>
          <w:tcPr>
            <w:tcW w:w="5971" w:type="dxa"/>
            <w:gridSpan w:val="2"/>
            <w:vAlign w:val="center"/>
          </w:tcPr>
          <w:p w14:paraId="526800EF" w14:textId="15F7CC77" w:rsidR="0099170E" w:rsidRPr="000356B0" w:rsidDel="00A13BEF" w:rsidRDefault="0099170E">
            <w:pPr>
              <w:autoSpaceDE w:val="0"/>
              <w:autoSpaceDN w:val="0"/>
              <w:adjustRightInd w:val="0"/>
              <w:ind w:left="603" w:hangingChars="299" w:hanging="603"/>
              <w:jc w:val="left"/>
              <w:rPr>
                <w:del w:id="1073" w:author="中村 肇孝" w:date="2022-08-08T20:10:00Z"/>
                <w:szCs w:val="21"/>
              </w:rPr>
              <w:pPrChange w:id="1074" w:author="中村 肇孝" w:date="2022-08-08T20:10:00Z">
                <w:pPr>
                  <w:ind w:right="140"/>
                  <w:jc w:val="center"/>
                </w:pPr>
              </w:pPrChange>
            </w:pPr>
            <w:del w:id="1075" w:author="中村 肇孝" w:date="2022-08-08T20:10:00Z">
              <w:r w:rsidRPr="00621554" w:rsidDel="00A13BEF">
                <w:rPr>
                  <w:rFonts w:hint="eastAsia"/>
                  <w:szCs w:val="21"/>
                </w:rPr>
                <w:delText>年　　月　　日　～　　　　年　　月　　日</w:delText>
              </w:r>
            </w:del>
          </w:p>
        </w:tc>
      </w:tr>
      <w:tr w:rsidR="00621554" w:rsidRPr="00621554" w:rsidDel="00A13BEF" w14:paraId="2B90179B" w14:textId="25D54D6E" w:rsidTr="00250087">
        <w:trPr>
          <w:trHeight w:val="480"/>
          <w:jc w:val="center"/>
          <w:del w:id="1076" w:author="中村 肇孝" w:date="2022-08-08T20:10:00Z"/>
        </w:trPr>
        <w:tc>
          <w:tcPr>
            <w:tcW w:w="2855" w:type="dxa"/>
            <w:vAlign w:val="center"/>
          </w:tcPr>
          <w:p w14:paraId="327E38FF" w14:textId="3AF4C368" w:rsidR="00B46A9F" w:rsidRPr="00621554" w:rsidDel="00A13BEF" w:rsidRDefault="00B46A9F">
            <w:pPr>
              <w:autoSpaceDE w:val="0"/>
              <w:autoSpaceDN w:val="0"/>
              <w:adjustRightInd w:val="0"/>
              <w:ind w:left="603" w:hangingChars="299" w:hanging="603"/>
              <w:jc w:val="left"/>
              <w:rPr>
                <w:del w:id="1077" w:author="中村 肇孝" w:date="2022-08-08T20:10:00Z"/>
                <w:szCs w:val="21"/>
              </w:rPr>
              <w:pPrChange w:id="1078" w:author="中村 肇孝" w:date="2022-08-08T20:10:00Z">
                <w:pPr>
                  <w:ind w:right="140"/>
                  <w:jc w:val="center"/>
                </w:pPr>
              </w:pPrChange>
            </w:pPr>
            <w:del w:id="1079" w:author="中村 肇孝" w:date="2022-08-08T20:10:00Z">
              <w:r w:rsidRPr="00621554" w:rsidDel="00A13BEF">
                <w:rPr>
                  <w:rFonts w:hint="eastAsia"/>
                  <w:szCs w:val="21"/>
                </w:rPr>
                <w:delText>計画の内容</w:delText>
              </w:r>
            </w:del>
          </w:p>
        </w:tc>
        <w:tc>
          <w:tcPr>
            <w:tcW w:w="5971" w:type="dxa"/>
            <w:gridSpan w:val="2"/>
            <w:vAlign w:val="center"/>
          </w:tcPr>
          <w:p w14:paraId="4386F5CA" w14:textId="5AF9378F" w:rsidR="00B46A9F" w:rsidRPr="00621554" w:rsidDel="00A13BEF" w:rsidRDefault="00B46A9F">
            <w:pPr>
              <w:autoSpaceDE w:val="0"/>
              <w:autoSpaceDN w:val="0"/>
              <w:adjustRightInd w:val="0"/>
              <w:ind w:left="603" w:hangingChars="299" w:hanging="603"/>
              <w:jc w:val="left"/>
              <w:rPr>
                <w:del w:id="1080" w:author="中村 肇孝" w:date="2022-08-08T20:10:00Z"/>
                <w:szCs w:val="21"/>
              </w:rPr>
              <w:pPrChange w:id="1081" w:author="中村 肇孝" w:date="2022-08-08T20:10:00Z">
                <w:pPr>
                  <w:ind w:right="140"/>
                  <w:jc w:val="center"/>
                </w:pPr>
              </w:pPrChange>
            </w:pPr>
          </w:p>
        </w:tc>
      </w:tr>
      <w:tr w:rsidR="00B46A9F" w:rsidRPr="00621554" w:rsidDel="00A13BEF" w14:paraId="51F248B8" w14:textId="36F2310E" w:rsidTr="00722181">
        <w:trPr>
          <w:trHeight w:val="10679"/>
          <w:jc w:val="center"/>
          <w:del w:id="1082" w:author="中村 肇孝" w:date="2022-08-08T20:10:00Z"/>
        </w:trPr>
        <w:tc>
          <w:tcPr>
            <w:tcW w:w="2855" w:type="dxa"/>
          </w:tcPr>
          <w:p w14:paraId="51E66B40" w14:textId="03083EB2" w:rsidR="00B46A9F" w:rsidRPr="00621554" w:rsidDel="00A13BEF" w:rsidRDefault="00B46A9F">
            <w:pPr>
              <w:autoSpaceDE w:val="0"/>
              <w:autoSpaceDN w:val="0"/>
              <w:adjustRightInd w:val="0"/>
              <w:ind w:left="603" w:hangingChars="299" w:hanging="603"/>
              <w:jc w:val="left"/>
              <w:rPr>
                <w:del w:id="1083" w:author="中村 肇孝" w:date="2022-08-08T20:10:00Z"/>
                <w:szCs w:val="21"/>
              </w:rPr>
              <w:pPrChange w:id="1084" w:author="中村 肇孝" w:date="2022-08-08T20:10:00Z">
                <w:pPr>
                  <w:ind w:right="140"/>
                  <w:jc w:val="center"/>
                </w:pPr>
              </w:pPrChange>
            </w:pPr>
          </w:p>
          <w:p w14:paraId="0FAD5D34" w14:textId="6E59DBF2" w:rsidR="00B46A9F" w:rsidRPr="00621554" w:rsidDel="00A13BEF" w:rsidRDefault="00B46A9F">
            <w:pPr>
              <w:autoSpaceDE w:val="0"/>
              <w:autoSpaceDN w:val="0"/>
              <w:adjustRightInd w:val="0"/>
              <w:ind w:left="603" w:hangingChars="299" w:hanging="603"/>
              <w:jc w:val="left"/>
              <w:rPr>
                <w:del w:id="1085" w:author="中村 肇孝" w:date="2022-08-08T20:10:00Z"/>
                <w:szCs w:val="21"/>
              </w:rPr>
              <w:pPrChange w:id="1086" w:author="中村 肇孝" w:date="2022-08-08T20:10:00Z">
                <w:pPr>
                  <w:ind w:right="140"/>
                  <w:jc w:val="center"/>
                </w:pPr>
              </w:pPrChange>
            </w:pPr>
          </w:p>
          <w:p w14:paraId="08DD5D66" w14:textId="0857D658" w:rsidR="00B46A9F" w:rsidRPr="00621554" w:rsidDel="00A13BEF" w:rsidRDefault="00B46A9F">
            <w:pPr>
              <w:autoSpaceDE w:val="0"/>
              <w:autoSpaceDN w:val="0"/>
              <w:adjustRightInd w:val="0"/>
              <w:ind w:left="603" w:hangingChars="299" w:hanging="603"/>
              <w:jc w:val="left"/>
              <w:rPr>
                <w:del w:id="1087" w:author="中村 肇孝" w:date="2022-08-08T20:10:00Z"/>
                <w:szCs w:val="21"/>
              </w:rPr>
              <w:pPrChange w:id="1088" w:author="中村 肇孝" w:date="2022-08-08T20:10:00Z">
                <w:pPr>
                  <w:ind w:right="140"/>
                  <w:jc w:val="center"/>
                </w:pPr>
              </w:pPrChange>
            </w:pPr>
          </w:p>
          <w:p w14:paraId="2F54CCCD" w14:textId="2CC6A8F0" w:rsidR="00B46A9F" w:rsidRPr="000356B0" w:rsidDel="00A13BEF" w:rsidRDefault="00B46A9F">
            <w:pPr>
              <w:autoSpaceDE w:val="0"/>
              <w:autoSpaceDN w:val="0"/>
              <w:adjustRightInd w:val="0"/>
              <w:ind w:left="603" w:hangingChars="299" w:hanging="603"/>
              <w:jc w:val="left"/>
              <w:rPr>
                <w:del w:id="1089" w:author="中村 肇孝" w:date="2022-08-08T20:10:00Z"/>
                <w:szCs w:val="21"/>
              </w:rPr>
              <w:pPrChange w:id="1090" w:author="中村 肇孝" w:date="2022-08-08T20:10:00Z">
                <w:pPr>
                  <w:ind w:right="140"/>
                  <w:jc w:val="center"/>
                </w:pPr>
              </w:pPrChange>
            </w:pPr>
          </w:p>
          <w:p w14:paraId="63419788" w14:textId="5C4BD727" w:rsidR="00B46A9F" w:rsidRPr="00095D02" w:rsidDel="00A13BEF" w:rsidRDefault="00B46A9F">
            <w:pPr>
              <w:autoSpaceDE w:val="0"/>
              <w:autoSpaceDN w:val="0"/>
              <w:adjustRightInd w:val="0"/>
              <w:ind w:left="603" w:hangingChars="299" w:hanging="603"/>
              <w:jc w:val="left"/>
              <w:rPr>
                <w:del w:id="1091" w:author="中村 肇孝" w:date="2022-08-08T20:10:00Z"/>
                <w:szCs w:val="21"/>
              </w:rPr>
              <w:pPrChange w:id="1092" w:author="中村 肇孝" w:date="2022-08-08T20:10:00Z">
                <w:pPr>
                  <w:ind w:right="140"/>
                  <w:jc w:val="center"/>
                </w:pPr>
              </w:pPrChange>
            </w:pPr>
          </w:p>
          <w:p w14:paraId="665F2C0C" w14:textId="6489D672" w:rsidR="00B46A9F" w:rsidRPr="00082787" w:rsidDel="00A13BEF" w:rsidRDefault="00B46A9F">
            <w:pPr>
              <w:autoSpaceDE w:val="0"/>
              <w:autoSpaceDN w:val="0"/>
              <w:adjustRightInd w:val="0"/>
              <w:ind w:left="603" w:hangingChars="299" w:hanging="603"/>
              <w:jc w:val="left"/>
              <w:rPr>
                <w:del w:id="1093" w:author="中村 肇孝" w:date="2022-08-08T20:10:00Z"/>
                <w:szCs w:val="21"/>
              </w:rPr>
              <w:pPrChange w:id="1094" w:author="中村 肇孝" w:date="2022-08-08T20:10:00Z">
                <w:pPr>
                  <w:ind w:right="140"/>
                  <w:jc w:val="center"/>
                </w:pPr>
              </w:pPrChange>
            </w:pPr>
          </w:p>
          <w:p w14:paraId="6C29BAEC" w14:textId="16F4C71B" w:rsidR="00B46A9F" w:rsidRPr="00082787" w:rsidDel="00A13BEF" w:rsidRDefault="00B46A9F">
            <w:pPr>
              <w:autoSpaceDE w:val="0"/>
              <w:autoSpaceDN w:val="0"/>
              <w:adjustRightInd w:val="0"/>
              <w:ind w:left="603" w:hangingChars="299" w:hanging="603"/>
              <w:jc w:val="left"/>
              <w:rPr>
                <w:del w:id="1095" w:author="中村 肇孝" w:date="2022-08-08T20:10:00Z"/>
                <w:szCs w:val="21"/>
              </w:rPr>
              <w:pPrChange w:id="1096" w:author="中村 肇孝" w:date="2022-08-08T20:10:00Z">
                <w:pPr>
                  <w:ind w:right="140"/>
                  <w:jc w:val="center"/>
                </w:pPr>
              </w:pPrChange>
            </w:pPr>
          </w:p>
          <w:p w14:paraId="17F4E586" w14:textId="47871BAB" w:rsidR="00B46A9F" w:rsidRPr="00082787" w:rsidDel="00A13BEF" w:rsidRDefault="00B46A9F">
            <w:pPr>
              <w:autoSpaceDE w:val="0"/>
              <w:autoSpaceDN w:val="0"/>
              <w:adjustRightInd w:val="0"/>
              <w:ind w:left="603" w:hangingChars="299" w:hanging="603"/>
              <w:jc w:val="left"/>
              <w:rPr>
                <w:del w:id="1097" w:author="中村 肇孝" w:date="2022-08-08T20:10:00Z"/>
                <w:szCs w:val="21"/>
              </w:rPr>
              <w:pPrChange w:id="1098" w:author="中村 肇孝" w:date="2022-08-08T20:10:00Z">
                <w:pPr>
                  <w:ind w:right="140"/>
                  <w:jc w:val="center"/>
                </w:pPr>
              </w:pPrChange>
            </w:pPr>
          </w:p>
          <w:p w14:paraId="29160DD6" w14:textId="253D4631" w:rsidR="00B46A9F" w:rsidRPr="008D2998" w:rsidDel="00A13BEF" w:rsidRDefault="00B46A9F">
            <w:pPr>
              <w:autoSpaceDE w:val="0"/>
              <w:autoSpaceDN w:val="0"/>
              <w:adjustRightInd w:val="0"/>
              <w:ind w:left="603" w:hangingChars="299" w:hanging="603"/>
              <w:jc w:val="left"/>
              <w:rPr>
                <w:del w:id="1099" w:author="中村 肇孝" w:date="2022-08-08T20:10:00Z"/>
                <w:szCs w:val="21"/>
              </w:rPr>
              <w:pPrChange w:id="1100" w:author="中村 肇孝" w:date="2022-08-08T20:10:00Z">
                <w:pPr>
                  <w:ind w:right="140"/>
                  <w:jc w:val="center"/>
                </w:pPr>
              </w:pPrChange>
            </w:pPr>
          </w:p>
          <w:p w14:paraId="4E1DA182" w14:textId="3ABA7BD3" w:rsidR="00B46A9F" w:rsidRPr="0022571F" w:rsidDel="00A13BEF" w:rsidRDefault="00B46A9F">
            <w:pPr>
              <w:autoSpaceDE w:val="0"/>
              <w:autoSpaceDN w:val="0"/>
              <w:adjustRightInd w:val="0"/>
              <w:ind w:left="603" w:hangingChars="299" w:hanging="603"/>
              <w:jc w:val="left"/>
              <w:rPr>
                <w:del w:id="1101" w:author="中村 肇孝" w:date="2022-08-08T20:10:00Z"/>
                <w:szCs w:val="21"/>
              </w:rPr>
              <w:pPrChange w:id="1102" w:author="中村 肇孝" w:date="2022-08-08T20:10:00Z">
                <w:pPr>
                  <w:ind w:right="140"/>
                  <w:jc w:val="center"/>
                </w:pPr>
              </w:pPrChange>
            </w:pPr>
          </w:p>
          <w:p w14:paraId="61C9DF1A" w14:textId="1F2D2612" w:rsidR="00B46A9F" w:rsidRPr="0022571F" w:rsidDel="00A13BEF" w:rsidRDefault="00B46A9F">
            <w:pPr>
              <w:autoSpaceDE w:val="0"/>
              <w:autoSpaceDN w:val="0"/>
              <w:adjustRightInd w:val="0"/>
              <w:ind w:left="603" w:hangingChars="299" w:hanging="603"/>
              <w:jc w:val="left"/>
              <w:rPr>
                <w:del w:id="1103" w:author="中村 肇孝" w:date="2022-08-08T20:10:00Z"/>
                <w:szCs w:val="21"/>
              </w:rPr>
              <w:pPrChange w:id="1104" w:author="中村 肇孝" w:date="2022-08-08T20:10:00Z">
                <w:pPr>
                  <w:ind w:right="140"/>
                  <w:jc w:val="center"/>
                </w:pPr>
              </w:pPrChange>
            </w:pPr>
          </w:p>
          <w:p w14:paraId="1880D159" w14:textId="221A40E8" w:rsidR="00B46A9F" w:rsidRPr="0022571F" w:rsidDel="00A13BEF" w:rsidRDefault="00B46A9F">
            <w:pPr>
              <w:autoSpaceDE w:val="0"/>
              <w:autoSpaceDN w:val="0"/>
              <w:adjustRightInd w:val="0"/>
              <w:ind w:left="603" w:hangingChars="299" w:hanging="603"/>
              <w:jc w:val="left"/>
              <w:rPr>
                <w:del w:id="1105" w:author="中村 肇孝" w:date="2022-08-08T20:10:00Z"/>
                <w:szCs w:val="21"/>
              </w:rPr>
              <w:pPrChange w:id="1106" w:author="中村 肇孝" w:date="2022-08-08T20:10:00Z">
                <w:pPr>
                  <w:ind w:right="140"/>
                  <w:jc w:val="center"/>
                </w:pPr>
              </w:pPrChange>
            </w:pPr>
          </w:p>
          <w:p w14:paraId="20EC0233" w14:textId="6438B8E1" w:rsidR="00B46A9F" w:rsidRPr="0022571F" w:rsidDel="00A13BEF" w:rsidRDefault="00B46A9F">
            <w:pPr>
              <w:autoSpaceDE w:val="0"/>
              <w:autoSpaceDN w:val="0"/>
              <w:adjustRightInd w:val="0"/>
              <w:ind w:left="603" w:hangingChars="299" w:hanging="603"/>
              <w:jc w:val="left"/>
              <w:rPr>
                <w:del w:id="1107" w:author="中村 肇孝" w:date="2022-08-08T20:10:00Z"/>
                <w:szCs w:val="21"/>
              </w:rPr>
              <w:pPrChange w:id="1108" w:author="中村 肇孝" w:date="2022-08-08T20:10:00Z">
                <w:pPr>
                  <w:ind w:right="140"/>
                  <w:jc w:val="center"/>
                </w:pPr>
              </w:pPrChange>
            </w:pPr>
          </w:p>
          <w:p w14:paraId="191D2137" w14:textId="6F197D35" w:rsidR="00B46A9F" w:rsidRPr="0022571F" w:rsidDel="00A13BEF" w:rsidRDefault="00B46A9F">
            <w:pPr>
              <w:autoSpaceDE w:val="0"/>
              <w:autoSpaceDN w:val="0"/>
              <w:adjustRightInd w:val="0"/>
              <w:ind w:left="603" w:hangingChars="299" w:hanging="603"/>
              <w:jc w:val="left"/>
              <w:rPr>
                <w:del w:id="1109" w:author="中村 肇孝" w:date="2022-08-08T20:10:00Z"/>
                <w:szCs w:val="21"/>
              </w:rPr>
              <w:pPrChange w:id="1110" w:author="中村 肇孝" w:date="2022-08-08T20:10:00Z">
                <w:pPr>
                  <w:ind w:right="140"/>
                  <w:jc w:val="center"/>
                </w:pPr>
              </w:pPrChange>
            </w:pPr>
          </w:p>
          <w:p w14:paraId="0D9007C9" w14:textId="3FE5428E" w:rsidR="00B46A9F" w:rsidRPr="0022571F" w:rsidDel="00A13BEF" w:rsidRDefault="00B46A9F">
            <w:pPr>
              <w:autoSpaceDE w:val="0"/>
              <w:autoSpaceDN w:val="0"/>
              <w:adjustRightInd w:val="0"/>
              <w:ind w:left="603" w:hangingChars="299" w:hanging="603"/>
              <w:jc w:val="left"/>
              <w:rPr>
                <w:del w:id="1111" w:author="中村 肇孝" w:date="2022-08-08T20:10:00Z"/>
                <w:szCs w:val="21"/>
              </w:rPr>
              <w:pPrChange w:id="1112" w:author="中村 肇孝" w:date="2022-08-08T20:10:00Z">
                <w:pPr>
                  <w:ind w:right="140"/>
                  <w:jc w:val="center"/>
                </w:pPr>
              </w:pPrChange>
            </w:pPr>
          </w:p>
          <w:p w14:paraId="69876476" w14:textId="5937156E" w:rsidR="00B46A9F" w:rsidRPr="00DD7009" w:rsidDel="00A13BEF" w:rsidRDefault="00B46A9F">
            <w:pPr>
              <w:autoSpaceDE w:val="0"/>
              <w:autoSpaceDN w:val="0"/>
              <w:adjustRightInd w:val="0"/>
              <w:ind w:left="603" w:hangingChars="299" w:hanging="603"/>
              <w:jc w:val="left"/>
              <w:rPr>
                <w:del w:id="1113" w:author="中村 肇孝" w:date="2022-08-08T20:10:00Z"/>
                <w:szCs w:val="21"/>
              </w:rPr>
              <w:pPrChange w:id="1114" w:author="中村 肇孝" w:date="2022-08-08T20:10:00Z">
                <w:pPr>
                  <w:ind w:right="140"/>
                  <w:jc w:val="center"/>
                </w:pPr>
              </w:pPrChange>
            </w:pPr>
          </w:p>
          <w:p w14:paraId="0A25F6C9" w14:textId="313E009E" w:rsidR="00B46A9F" w:rsidRPr="00E44C5A" w:rsidDel="00A13BEF" w:rsidRDefault="00B46A9F">
            <w:pPr>
              <w:autoSpaceDE w:val="0"/>
              <w:autoSpaceDN w:val="0"/>
              <w:adjustRightInd w:val="0"/>
              <w:ind w:left="603" w:hangingChars="299" w:hanging="603"/>
              <w:jc w:val="left"/>
              <w:rPr>
                <w:del w:id="1115" w:author="中村 肇孝" w:date="2022-08-08T20:10:00Z"/>
                <w:szCs w:val="21"/>
              </w:rPr>
              <w:pPrChange w:id="1116" w:author="中村 肇孝" w:date="2022-08-08T20:10:00Z">
                <w:pPr>
                  <w:ind w:right="140"/>
                  <w:jc w:val="center"/>
                </w:pPr>
              </w:pPrChange>
            </w:pPr>
          </w:p>
          <w:p w14:paraId="6D79306B" w14:textId="32AA7734" w:rsidR="00B46A9F" w:rsidRPr="00E3104B" w:rsidDel="00A13BEF" w:rsidRDefault="00B46A9F">
            <w:pPr>
              <w:autoSpaceDE w:val="0"/>
              <w:autoSpaceDN w:val="0"/>
              <w:adjustRightInd w:val="0"/>
              <w:ind w:left="603" w:hangingChars="299" w:hanging="603"/>
              <w:jc w:val="left"/>
              <w:rPr>
                <w:del w:id="1117" w:author="中村 肇孝" w:date="2022-08-08T20:10:00Z"/>
                <w:szCs w:val="21"/>
              </w:rPr>
              <w:pPrChange w:id="1118" w:author="中村 肇孝" w:date="2022-08-08T20:10:00Z">
                <w:pPr>
                  <w:ind w:right="140"/>
                  <w:jc w:val="center"/>
                </w:pPr>
              </w:pPrChange>
            </w:pPr>
          </w:p>
          <w:p w14:paraId="5D4369F0" w14:textId="50ABDC82" w:rsidR="00B46A9F" w:rsidRPr="00E3104B" w:rsidDel="00A13BEF" w:rsidRDefault="00B46A9F">
            <w:pPr>
              <w:autoSpaceDE w:val="0"/>
              <w:autoSpaceDN w:val="0"/>
              <w:adjustRightInd w:val="0"/>
              <w:ind w:left="603" w:hangingChars="299" w:hanging="603"/>
              <w:jc w:val="left"/>
              <w:rPr>
                <w:del w:id="1119" w:author="中村 肇孝" w:date="2022-08-08T20:10:00Z"/>
                <w:szCs w:val="21"/>
              </w:rPr>
              <w:pPrChange w:id="1120" w:author="中村 肇孝" w:date="2022-08-08T20:10:00Z">
                <w:pPr>
                  <w:ind w:right="140"/>
                  <w:jc w:val="center"/>
                </w:pPr>
              </w:pPrChange>
            </w:pPr>
          </w:p>
          <w:p w14:paraId="7E43F9C5" w14:textId="6C37402A" w:rsidR="00B46A9F" w:rsidRPr="00E3104B" w:rsidDel="00A13BEF" w:rsidRDefault="00B46A9F">
            <w:pPr>
              <w:autoSpaceDE w:val="0"/>
              <w:autoSpaceDN w:val="0"/>
              <w:adjustRightInd w:val="0"/>
              <w:ind w:left="603" w:hangingChars="299" w:hanging="603"/>
              <w:jc w:val="left"/>
              <w:rPr>
                <w:del w:id="1121" w:author="中村 肇孝" w:date="2022-08-08T20:10:00Z"/>
                <w:szCs w:val="21"/>
              </w:rPr>
              <w:pPrChange w:id="1122" w:author="中村 肇孝" w:date="2022-08-08T20:10:00Z">
                <w:pPr>
                  <w:ind w:right="140"/>
                  <w:jc w:val="center"/>
                </w:pPr>
              </w:pPrChange>
            </w:pPr>
          </w:p>
          <w:p w14:paraId="10D1F5C0" w14:textId="1EA57C67" w:rsidR="00B46A9F" w:rsidRPr="00E3104B" w:rsidDel="00A13BEF" w:rsidRDefault="00B46A9F">
            <w:pPr>
              <w:autoSpaceDE w:val="0"/>
              <w:autoSpaceDN w:val="0"/>
              <w:adjustRightInd w:val="0"/>
              <w:ind w:left="603" w:hangingChars="299" w:hanging="603"/>
              <w:jc w:val="left"/>
              <w:rPr>
                <w:del w:id="1123" w:author="中村 肇孝" w:date="2022-08-08T20:10:00Z"/>
                <w:szCs w:val="21"/>
              </w:rPr>
              <w:pPrChange w:id="1124" w:author="中村 肇孝" w:date="2022-08-08T20:10:00Z">
                <w:pPr>
                  <w:ind w:right="140"/>
                  <w:jc w:val="center"/>
                </w:pPr>
              </w:pPrChange>
            </w:pPr>
          </w:p>
          <w:p w14:paraId="61CD91E7" w14:textId="4DA23988" w:rsidR="00B46A9F" w:rsidRPr="00E3104B" w:rsidDel="00A13BEF" w:rsidRDefault="00B46A9F">
            <w:pPr>
              <w:autoSpaceDE w:val="0"/>
              <w:autoSpaceDN w:val="0"/>
              <w:adjustRightInd w:val="0"/>
              <w:ind w:left="603" w:hangingChars="299" w:hanging="603"/>
              <w:jc w:val="left"/>
              <w:rPr>
                <w:del w:id="1125" w:author="中村 肇孝" w:date="2022-08-08T20:10:00Z"/>
                <w:szCs w:val="21"/>
              </w:rPr>
              <w:pPrChange w:id="1126" w:author="中村 肇孝" w:date="2022-08-08T20:10:00Z">
                <w:pPr>
                  <w:ind w:right="140"/>
                  <w:jc w:val="center"/>
                </w:pPr>
              </w:pPrChange>
            </w:pPr>
          </w:p>
          <w:p w14:paraId="26632BE1" w14:textId="6386067F" w:rsidR="00B46A9F" w:rsidRPr="00E3104B" w:rsidDel="00A13BEF" w:rsidRDefault="00B46A9F">
            <w:pPr>
              <w:autoSpaceDE w:val="0"/>
              <w:autoSpaceDN w:val="0"/>
              <w:adjustRightInd w:val="0"/>
              <w:ind w:left="603" w:hangingChars="299" w:hanging="603"/>
              <w:jc w:val="left"/>
              <w:rPr>
                <w:del w:id="1127" w:author="中村 肇孝" w:date="2022-08-08T20:10:00Z"/>
                <w:szCs w:val="21"/>
              </w:rPr>
              <w:pPrChange w:id="1128" w:author="中村 肇孝" w:date="2022-08-08T20:10:00Z">
                <w:pPr>
                  <w:ind w:right="140"/>
                  <w:jc w:val="center"/>
                </w:pPr>
              </w:pPrChange>
            </w:pPr>
          </w:p>
          <w:p w14:paraId="45970BDD" w14:textId="27B42C27" w:rsidR="00B46A9F" w:rsidRPr="00E3104B" w:rsidDel="00A13BEF" w:rsidRDefault="00B46A9F">
            <w:pPr>
              <w:autoSpaceDE w:val="0"/>
              <w:autoSpaceDN w:val="0"/>
              <w:adjustRightInd w:val="0"/>
              <w:ind w:left="603" w:hangingChars="299" w:hanging="603"/>
              <w:jc w:val="left"/>
              <w:rPr>
                <w:del w:id="1129" w:author="中村 肇孝" w:date="2022-08-08T20:10:00Z"/>
                <w:szCs w:val="21"/>
              </w:rPr>
              <w:pPrChange w:id="1130" w:author="中村 肇孝" w:date="2022-08-08T20:10:00Z">
                <w:pPr>
                  <w:ind w:right="140"/>
                </w:pPr>
              </w:pPrChange>
            </w:pPr>
          </w:p>
        </w:tc>
        <w:tc>
          <w:tcPr>
            <w:tcW w:w="5971" w:type="dxa"/>
            <w:gridSpan w:val="2"/>
            <w:vAlign w:val="center"/>
          </w:tcPr>
          <w:p w14:paraId="79FF4B22" w14:textId="460E8ADE" w:rsidR="00B46A9F" w:rsidRPr="00E3104B" w:rsidDel="00A13BEF" w:rsidRDefault="00B46A9F">
            <w:pPr>
              <w:autoSpaceDE w:val="0"/>
              <w:autoSpaceDN w:val="0"/>
              <w:adjustRightInd w:val="0"/>
              <w:ind w:left="603" w:hangingChars="299" w:hanging="603"/>
              <w:jc w:val="left"/>
              <w:rPr>
                <w:del w:id="1131" w:author="中村 肇孝" w:date="2022-08-08T20:10:00Z"/>
                <w:szCs w:val="21"/>
              </w:rPr>
              <w:pPrChange w:id="1132" w:author="中村 肇孝" w:date="2022-08-08T20:10:00Z">
                <w:pPr>
                  <w:ind w:right="140"/>
                </w:pPr>
              </w:pPrChange>
            </w:pPr>
          </w:p>
        </w:tc>
      </w:tr>
    </w:tbl>
    <w:p w14:paraId="7F618EC2" w14:textId="0450A7BA" w:rsidR="00722181" w:rsidRPr="00621554" w:rsidDel="00A13BEF" w:rsidRDefault="00722181">
      <w:pPr>
        <w:autoSpaceDE w:val="0"/>
        <w:autoSpaceDN w:val="0"/>
        <w:adjustRightInd w:val="0"/>
        <w:ind w:left="603" w:hangingChars="299" w:hanging="603"/>
        <w:jc w:val="left"/>
        <w:rPr>
          <w:del w:id="1133" w:author="中村 肇孝" w:date="2022-08-08T20:10:00Z"/>
          <w:szCs w:val="21"/>
          <w:rPrChange w:id="1134" w:author="中村 肇孝" w:date="2022-07-07T16:50:00Z">
            <w:rPr>
              <w:del w:id="1135" w:author="中村 肇孝" w:date="2022-08-08T20:10:00Z"/>
              <w:color w:val="000000"/>
              <w:szCs w:val="21"/>
            </w:rPr>
          </w:rPrChange>
        </w:rPr>
      </w:pPr>
    </w:p>
    <w:p w14:paraId="4DCE0F4E" w14:textId="72A99DFF" w:rsidR="0099170E" w:rsidRPr="00621554" w:rsidDel="00A13BEF" w:rsidRDefault="0099170E">
      <w:pPr>
        <w:autoSpaceDE w:val="0"/>
        <w:autoSpaceDN w:val="0"/>
        <w:adjustRightInd w:val="0"/>
        <w:ind w:left="603" w:hangingChars="299" w:hanging="603"/>
        <w:jc w:val="left"/>
        <w:rPr>
          <w:del w:id="1136" w:author="中村 肇孝" w:date="2022-08-08T20:10:00Z"/>
          <w:szCs w:val="21"/>
          <w:rPrChange w:id="1137" w:author="中村 肇孝" w:date="2022-07-07T16:50:00Z">
            <w:rPr>
              <w:del w:id="1138" w:author="中村 肇孝" w:date="2022-08-08T20:10:00Z"/>
              <w:color w:val="000000"/>
            </w:rPr>
          </w:rPrChange>
        </w:rPr>
      </w:pPr>
      <w:del w:id="1139" w:author="中村 肇孝" w:date="2022-08-08T20:10:00Z">
        <w:r w:rsidRPr="00621554" w:rsidDel="00A13BEF">
          <w:rPr>
            <w:rFonts w:hint="eastAsia"/>
            <w:szCs w:val="21"/>
            <w:rPrChange w:id="1140" w:author="中村 肇孝" w:date="2022-07-07T16:50:00Z">
              <w:rPr>
                <w:rFonts w:hint="eastAsia"/>
                <w:color w:val="000000"/>
                <w:szCs w:val="21"/>
              </w:rPr>
            </w:rPrChange>
          </w:rPr>
          <w:lastRenderedPageBreak/>
          <w:delText>様式第３号（第</w:delText>
        </w:r>
      </w:del>
      <w:del w:id="1141" w:author="中村 肇孝" w:date="2022-06-30T11:25:00Z">
        <w:r w:rsidRPr="00621554" w:rsidDel="00846C30">
          <w:rPr>
            <w:rFonts w:hint="eastAsia"/>
            <w:szCs w:val="21"/>
            <w:rPrChange w:id="1142" w:author="中村 肇孝" w:date="2022-07-07T16:50:00Z">
              <w:rPr>
                <w:rFonts w:hint="eastAsia"/>
                <w:color w:val="000000"/>
                <w:szCs w:val="21"/>
              </w:rPr>
            </w:rPrChange>
          </w:rPr>
          <w:delText>６</w:delText>
        </w:r>
      </w:del>
      <w:del w:id="1143" w:author="中村 肇孝" w:date="2022-08-08T20:10:00Z">
        <w:r w:rsidRPr="00621554" w:rsidDel="00A13BEF">
          <w:rPr>
            <w:rFonts w:hint="eastAsia"/>
            <w:szCs w:val="21"/>
            <w:rPrChange w:id="1144" w:author="中村 肇孝" w:date="2022-07-07T16:50:00Z">
              <w:rPr>
                <w:rFonts w:hint="eastAsia"/>
                <w:color w:val="000000"/>
              </w:rPr>
            </w:rPrChange>
          </w:rPr>
          <w:delText>条関係）</w:delText>
        </w:r>
      </w:del>
    </w:p>
    <w:p w14:paraId="752DFF92" w14:textId="701F44A2" w:rsidR="0099170E" w:rsidRPr="00621554" w:rsidDel="00A13BEF" w:rsidRDefault="0099170E">
      <w:pPr>
        <w:autoSpaceDE w:val="0"/>
        <w:autoSpaceDN w:val="0"/>
        <w:adjustRightInd w:val="0"/>
        <w:ind w:left="603" w:hangingChars="299" w:hanging="603"/>
        <w:jc w:val="left"/>
        <w:rPr>
          <w:del w:id="1145" w:author="中村 肇孝" w:date="2022-08-08T20:10:00Z"/>
          <w:szCs w:val="21"/>
          <w:rPrChange w:id="1146" w:author="中村 肇孝" w:date="2022-07-07T16:50:00Z">
            <w:rPr>
              <w:del w:id="1147" w:author="中村 肇孝" w:date="2022-08-08T20:10:00Z"/>
              <w:color w:val="000000"/>
            </w:rPr>
          </w:rPrChange>
        </w:rPr>
        <w:pPrChange w:id="1148" w:author="中村 肇孝" w:date="2022-08-08T20:10:00Z">
          <w:pPr>
            <w:autoSpaceDE w:val="0"/>
            <w:autoSpaceDN w:val="0"/>
            <w:adjustRightInd w:val="0"/>
            <w:jc w:val="left"/>
          </w:pPr>
        </w:pPrChange>
      </w:pPr>
    </w:p>
    <w:p w14:paraId="505ABE18" w14:textId="5685C0A1" w:rsidR="00722181" w:rsidRPr="00621554" w:rsidDel="00A13BEF" w:rsidRDefault="00722181">
      <w:pPr>
        <w:autoSpaceDE w:val="0"/>
        <w:autoSpaceDN w:val="0"/>
        <w:adjustRightInd w:val="0"/>
        <w:ind w:left="603" w:hangingChars="299" w:hanging="603"/>
        <w:jc w:val="left"/>
        <w:rPr>
          <w:del w:id="1149" w:author="中村 肇孝" w:date="2022-08-08T20:10:00Z"/>
          <w:szCs w:val="21"/>
          <w:rPrChange w:id="1150" w:author="中村 肇孝" w:date="2022-07-07T16:50:00Z">
            <w:rPr>
              <w:del w:id="1151" w:author="中村 肇孝" w:date="2022-08-08T20:10:00Z"/>
              <w:color w:val="000000"/>
            </w:rPr>
          </w:rPrChange>
        </w:rPr>
        <w:pPrChange w:id="1152" w:author="中村 肇孝" w:date="2022-08-08T20:10:00Z">
          <w:pPr>
            <w:autoSpaceDE w:val="0"/>
            <w:autoSpaceDN w:val="0"/>
            <w:adjustRightInd w:val="0"/>
            <w:jc w:val="center"/>
          </w:pPr>
        </w:pPrChange>
      </w:pPr>
      <w:del w:id="1153" w:author="中村 肇孝" w:date="2022-08-08T20:10:00Z">
        <w:r w:rsidRPr="00621554" w:rsidDel="00A13BEF">
          <w:rPr>
            <w:rFonts w:hint="eastAsia"/>
            <w:szCs w:val="21"/>
            <w:rPrChange w:id="1154" w:author="中村 肇孝" w:date="2022-07-07T16:50:00Z">
              <w:rPr>
                <w:rFonts w:hint="eastAsia"/>
                <w:color w:val="000000"/>
              </w:rPr>
            </w:rPrChange>
          </w:rPr>
          <w:delText>伊豆市自転車安全整備店設置補助金</w:delText>
        </w:r>
      </w:del>
    </w:p>
    <w:p w14:paraId="00B274E3" w14:textId="2A123E86" w:rsidR="0099170E" w:rsidRPr="00621554" w:rsidDel="00A13BEF" w:rsidRDefault="009C4868">
      <w:pPr>
        <w:autoSpaceDE w:val="0"/>
        <w:autoSpaceDN w:val="0"/>
        <w:adjustRightInd w:val="0"/>
        <w:ind w:left="603" w:hangingChars="299" w:hanging="603"/>
        <w:jc w:val="left"/>
        <w:rPr>
          <w:del w:id="1155" w:author="中村 肇孝" w:date="2022-08-08T20:10:00Z"/>
          <w:szCs w:val="21"/>
          <w:rPrChange w:id="1156" w:author="中村 肇孝" w:date="2022-07-07T16:50:00Z">
            <w:rPr>
              <w:del w:id="1157" w:author="中村 肇孝" w:date="2022-08-08T20:10:00Z"/>
              <w:color w:val="000000"/>
            </w:rPr>
          </w:rPrChange>
        </w:rPr>
        <w:pPrChange w:id="1158" w:author="中村 肇孝" w:date="2022-08-08T20:10:00Z">
          <w:pPr>
            <w:autoSpaceDE w:val="0"/>
            <w:autoSpaceDN w:val="0"/>
            <w:adjustRightInd w:val="0"/>
            <w:jc w:val="center"/>
          </w:pPr>
        </w:pPrChange>
      </w:pPr>
      <w:del w:id="1159" w:author="中村 肇孝" w:date="2022-08-08T20:10:00Z">
        <w:r w:rsidRPr="00621554" w:rsidDel="00A13BEF">
          <w:rPr>
            <w:rFonts w:hint="eastAsia"/>
            <w:szCs w:val="21"/>
            <w:rPrChange w:id="1160" w:author="中村 肇孝" w:date="2022-07-07T16:50:00Z">
              <w:rPr>
                <w:rFonts w:hint="eastAsia"/>
                <w:color w:val="000000"/>
              </w:rPr>
            </w:rPrChange>
          </w:rPr>
          <w:delText>収支計画</w:delText>
        </w:r>
        <w:r w:rsidR="0099170E" w:rsidRPr="00621554" w:rsidDel="00A13BEF">
          <w:rPr>
            <w:rFonts w:hint="eastAsia"/>
            <w:szCs w:val="21"/>
            <w:rPrChange w:id="1161" w:author="中村 肇孝" w:date="2022-07-07T16:50:00Z">
              <w:rPr>
                <w:rFonts w:hint="eastAsia"/>
                <w:color w:val="000000"/>
              </w:rPr>
            </w:rPrChange>
          </w:rPr>
          <w:delText>書</w:delText>
        </w:r>
      </w:del>
    </w:p>
    <w:p w14:paraId="3F7F5BF8" w14:textId="18F5689C" w:rsidR="0099170E" w:rsidRPr="00621554" w:rsidDel="00A13BEF" w:rsidRDefault="0099170E">
      <w:pPr>
        <w:autoSpaceDE w:val="0"/>
        <w:autoSpaceDN w:val="0"/>
        <w:adjustRightInd w:val="0"/>
        <w:ind w:left="603" w:hangingChars="299" w:hanging="603"/>
        <w:jc w:val="left"/>
        <w:rPr>
          <w:del w:id="1162" w:author="中村 肇孝" w:date="2022-08-08T20:10:00Z"/>
          <w:szCs w:val="21"/>
          <w:rPrChange w:id="1163" w:author="中村 肇孝" w:date="2022-07-07T16:50:00Z">
            <w:rPr>
              <w:del w:id="1164" w:author="中村 肇孝" w:date="2022-08-08T20:10:00Z"/>
              <w:color w:val="000000"/>
            </w:rPr>
          </w:rPrChange>
        </w:rPr>
        <w:pPrChange w:id="1165" w:author="中村 肇孝" w:date="2022-08-08T20:10:00Z">
          <w:pPr>
            <w:autoSpaceDE w:val="0"/>
            <w:autoSpaceDN w:val="0"/>
            <w:adjustRightInd w:val="0"/>
            <w:jc w:val="left"/>
            <w:outlineLvl w:val="0"/>
          </w:pPr>
        </w:pPrChange>
      </w:pPr>
    </w:p>
    <w:p w14:paraId="02FE5629" w14:textId="301275AF" w:rsidR="00B46A9F" w:rsidRPr="00621554" w:rsidDel="00A13BEF" w:rsidRDefault="00B46A9F">
      <w:pPr>
        <w:autoSpaceDE w:val="0"/>
        <w:autoSpaceDN w:val="0"/>
        <w:adjustRightInd w:val="0"/>
        <w:ind w:left="603" w:hangingChars="299" w:hanging="603"/>
        <w:jc w:val="left"/>
        <w:rPr>
          <w:del w:id="1166" w:author="中村 肇孝" w:date="2022-08-08T20:10:00Z"/>
          <w:szCs w:val="21"/>
          <w:rPrChange w:id="1167" w:author="中村 肇孝" w:date="2022-07-07T16:50:00Z">
            <w:rPr>
              <w:del w:id="1168" w:author="中村 肇孝" w:date="2022-08-08T20:10:00Z"/>
              <w:color w:val="000000"/>
            </w:rPr>
          </w:rPrChange>
        </w:rPr>
        <w:pPrChange w:id="1169" w:author="中村 肇孝" w:date="2022-08-08T20:10:00Z">
          <w:pPr>
            <w:autoSpaceDE w:val="0"/>
            <w:autoSpaceDN w:val="0"/>
            <w:adjustRightInd w:val="0"/>
            <w:ind w:firstLineChars="100" w:firstLine="202"/>
            <w:jc w:val="left"/>
            <w:outlineLvl w:val="0"/>
          </w:pPr>
        </w:pPrChange>
      </w:pPr>
      <w:del w:id="1170" w:author="中村 肇孝" w:date="2022-08-08T20:10:00Z">
        <w:r w:rsidRPr="00621554" w:rsidDel="00A13BEF">
          <w:rPr>
            <w:rFonts w:hint="eastAsia"/>
            <w:szCs w:val="21"/>
            <w:rPrChange w:id="1171" w:author="中村 肇孝" w:date="2022-07-07T16:50:00Z">
              <w:rPr>
                <w:rFonts w:hint="eastAsia"/>
                <w:color w:val="000000"/>
              </w:rPr>
            </w:rPrChange>
          </w:rPr>
          <w:delText>１　収入の部</w:delText>
        </w:r>
      </w:del>
    </w:p>
    <w:tbl>
      <w:tblPr>
        <w:tblW w:w="483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081"/>
        <w:gridCol w:w="2553"/>
        <w:gridCol w:w="3323"/>
      </w:tblGrid>
      <w:tr w:rsidR="00621554" w:rsidRPr="00621554" w:rsidDel="00A13BEF" w14:paraId="6872753D" w14:textId="5B66823A" w:rsidTr="005E015B">
        <w:trPr>
          <w:trHeight w:val="728"/>
          <w:del w:id="1172" w:author="中村 肇孝" w:date="2022-08-08T20:10:00Z"/>
        </w:trPr>
        <w:tc>
          <w:tcPr>
            <w:tcW w:w="1720" w:type="pct"/>
            <w:vAlign w:val="center"/>
          </w:tcPr>
          <w:p w14:paraId="13F812B6" w14:textId="6FD42E9B" w:rsidR="005E015B" w:rsidRPr="00621554" w:rsidDel="00A13BEF" w:rsidRDefault="005E015B">
            <w:pPr>
              <w:autoSpaceDE w:val="0"/>
              <w:autoSpaceDN w:val="0"/>
              <w:adjustRightInd w:val="0"/>
              <w:ind w:left="603" w:hangingChars="299" w:hanging="603"/>
              <w:jc w:val="left"/>
              <w:rPr>
                <w:del w:id="1173" w:author="中村 肇孝" w:date="2022-08-08T20:10:00Z"/>
                <w:szCs w:val="21"/>
                <w:rPrChange w:id="1174" w:author="中村 肇孝" w:date="2022-07-07T16:50:00Z">
                  <w:rPr>
                    <w:del w:id="1175" w:author="中村 肇孝" w:date="2022-08-08T20:10:00Z"/>
                    <w:color w:val="000000"/>
                  </w:rPr>
                </w:rPrChange>
              </w:rPr>
              <w:pPrChange w:id="1176" w:author="中村 肇孝" w:date="2022-08-08T20:10:00Z">
                <w:pPr>
                  <w:autoSpaceDE w:val="0"/>
                  <w:autoSpaceDN w:val="0"/>
                  <w:adjustRightInd w:val="0"/>
                  <w:spacing w:line="359" w:lineRule="atLeast"/>
                  <w:jc w:val="center"/>
                </w:pPr>
              </w:pPrChange>
            </w:pPr>
            <w:del w:id="1177" w:author="中村 肇孝" w:date="2022-08-08T20:10:00Z">
              <w:r w:rsidRPr="00621554" w:rsidDel="00A13BEF">
                <w:rPr>
                  <w:rFonts w:hint="eastAsia"/>
                  <w:szCs w:val="21"/>
                  <w:rPrChange w:id="1178" w:author="中村 肇孝" w:date="2022-07-07T16:50:00Z">
                    <w:rPr>
                      <w:rFonts w:hint="eastAsia"/>
                      <w:color w:val="000000"/>
                    </w:rPr>
                  </w:rPrChange>
                </w:rPr>
                <w:delText>内　訳</w:delText>
              </w:r>
            </w:del>
          </w:p>
        </w:tc>
        <w:tc>
          <w:tcPr>
            <w:tcW w:w="1425" w:type="pct"/>
            <w:vAlign w:val="center"/>
          </w:tcPr>
          <w:p w14:paraId="66F766B6" w14:textId="1DAD20C1" w:rsidR="005E015B" w:rsidRPr="00621554" w:rsidDel="00A13BEF" w:rsidRDefault="005E015B">
            <w:pPr>
              <w:autoSpaceDE w:val="0"/>
              <w:autoSpaceDN w:val="0"/>
              <w:adjustRightInd w:val="0"/>
              <w:ind w:left="603" w:hangingChars="299" w:hanging="603"/>
              <w:jc w:val="left"/>
              <w:rPr>
                <w:del w:id="1179" w:author="中村 肇孝" w:date="2022-08-08T20:10:00Z"/>
                <w:szCs w:val="21"/>
                <w:rPrChange w:id="1180" w:author="中村 肇孝" w:date="2022-07-07T16:50:00Z">
                  <w:rPr>
                    <w:del w:id="1181" w:author="中村 肇孝" w:date="2022-08-08T20:10:00Z"/>
                    <w:color w:val="000000"/>
                  </w:rPr>
                </w:rPrChange>
              </w:rPr>
              <w:pPrChange w:id="1182" w:author="中村 肇孝" w:date="2022-08-08T20:10:00Z">
                <w:pPr>
                  <w:autoSpaceDE w:val="0"/>
                  <w:autoSpaceDN w:val="0"/>
                  <w:adjustRightInd w:val="0"/>
                  <w:spacing w:line="359" w:lineRule="atLeast"/>
                  <w:jc w:val="center"/>
                </w:pPr>
              </w:pPrChange>
            </w:pPr>
            <w:del w:id="1183" w:author="中村 肇孝" w:date="2022-08-08T20:10:00Z">
              <w:r w:rsidRPr="00621554" w:rsidDel="00A13BEF">
                <w:rPr>
                  <w:rFonts w:hint="eastAsia"/>
                  <w:szCs w:val="21"/>
                  <w:rPrChange w:id="1184" w:author="中村 肇孝" w:date="2022-07-07T16:50:00Z">
                    <w:rPr>
                      <w:rFonts w:hint="eastAsia"/>
                      <w:color w:val="000000"/>
                    </w:rPr>
                  </w:rPrChange>
                </w:rPr>
                <w:delText>金　額</w:delText>
              </w:r>
            </w:del>
          </w:p>
        </w:tc>
        <w:tc>
          <w:tcPr>
            <w:tcW w:w="1855" w:type="pct"/>
            <w:vAlign w:val="center"/>
          </w:tcPr>
          <w:p w14:paraId="075BD120" w14:textId="2489F41B" w:rsidR="005E015B" w:rsidRPr="00621554" w:rsidDel="00A13BEF" w:rsidRDefault="005E015B">
            <w:pPr>
              <w:autoSpaceDE w:val="0"/>
              <w:autoSpaceDN w:val="0"/>
              <w:adjustRightInd w:val="0"/>
              <w:ind w:left="603" w:hangingChars="299" w:hanging="603"/>
              <w:jc w:val="left"/>
              <w:rPr>
                <w:del w:id="1185" w:author="中村 肇孝" w:date="2022-08-08T20:10:00Z"/>
                <w:szCs w:val="21"/>
                <w:rPrChange w:id="1186" w:author="中村 肇孝" w:date="2022-07-07T16:50:00Z">
                  <w:rPr>
                    <w:del w:id="1187" w:author="中村 肇孝" w:date="2022-08-08T20:10:00Z"/>
                    <w:color w:val="000000"/>
                  </w:rPr>
                </w:rPrChange>
              </w:rPr>
              <w:pPrChange w:id="1188" w:author="中村 肇孝" w:date="2022-08-08T20:10:00Z">
                <w:pPr>
                  <w:autoSpaceDE w:val="0"/>
                  <w:autoSpaceDN w:val="0"/>
                  <w:adjustRightInd w:val="0"/>
                  <w:spacing w:line="359" w:lineRule="atLeast"/>
                  <w:jc w:val="center"/>
                </w:pPr>
              </w:pPrChange>
            </w:pPr>
            <w:del w:id="1189" w:author="中村 肇孝" w:date="2022-08-08T20:10:00Z">
              <w:r w:rsidRPr="00621554" w:rsidDel="00A13BEF">
                <w:rPr>
                  <w:rFonts w:hint="eastAsia"/>
                  <w:szCs w:val="21"/>
                  <w:rPrChange w:id="1190" w:author="中村 肇孝" w:date="2022-07-07T16:50:00Z">
                    <w:rPr>
                      <w:rFonts w:hint="eastAsia"/>
                      <w:color w:val="000000"/>
                    </w:rPr>
                  </w:rPrChange>
                </w:rPr>
                <w:delText>備　考</w:delText>
              </w:r>
            </w:del>
          </w:p>
        </w:tc>
      </w:tr>
      <w:tr w:rsidR="00621554" w:rsidRPr="00621554" w:rsidDel="00A13BEF" w14:paraId="67FCF002" w14:textId="1AE50A2B" w:rsidTr="005E015B">
        <w:trPr>
          <w:trHeight w:val="4515"/>
          <w:del w:id="1191" w:author="中村 肇孝" w:date="2022-08-08T20:10:00Z"/>
        </w:trPr>
        <w:tc>
          <w:tcPr>
            <w:tcW w:w="1720" w:type="pct"/>
          </w:tcPr>
          <w:p w14:paraId="0086341D" w14:textId="069EE3C9" w:rsidR="005E015B" w:rsidRPr="00621554" w:rsidDel="00A13BEF" w:rsidRDefault="005E015B">
            <w:pPr>
              <w:autoSpaceDE w:val="0"/>
              <w:autoSpaceDN w:val="0"/>
              <w:adjustRightInd w:val="0"/>
              <w:ind w:left="603" w:hangingChars="299" w:hanging="603"/>
              <w:jc w:val="left"/>
              <w:rPr>
                <w:del w:id="1192" w:author="中村 肇孝" w:date="2022-08-08T20:10:00Z"/>
                <w:szCs w:val="21"/>
                <w:rPrChange w:id="1193" w:author="中村 肇孝" w:date="2022-07-07T16:50:00Z">
                  <w:rPr>
                    <w:del w:id="1194" w:author="中村 肇孝" w:date="2022-08-08T20:10:00Z"/>
                    <w:color w:val="000000"/>
                    <w:szCs w:val="21"/>
                  </w:rPr>
                </w:rPrChange>
              </w:rPr>
              <w:pPrChange w:id="1195" w:author="中村 肇孝" w:date="2022-08-08T20:10:00Z">
                <w:pPr>
                  <w:autoSpaceDE w:val="0"/>
                  <w:autoSpaceDN w:val="0"/>
                  <w:adjustRightInd w:val="0"/>
                  <w:spacing w:line="359" w:lineRule="atLeast"/>
                  <w:jc w:val="center"/>
                </w:pPr>
              </w:pPrChange>
            </w:pPr>
          </w:p>
          <w:p w14:paraId="469B7FA9" w14:textId="18953B09" w:rsidR="005E015B" w:rsidRPr="00621554" w:rsidDel="00A13BEF" w:rsidRDefault="005E015B">
            <w:pPr>
              <w:autoSpaceDE w:val="0"/>
              <w:autoSpaceDN w:val="0"/>
              <w:adjustRightInd w:val="0"/>
              <w:ind w:left="603" w:hangingChars="299" w:hanging="603"/>
              <w:jc w:val="left"/>
              <w:rPr>
                <w:del w:id="1196" w:author="中村 肇孝" w:date="2022-08-08T20:10:00Z"/>
                <w:szCs w:val="21"/>
                <w:rPrChange w:id="1197" w:author="中村 肇孝" w:date="2022-07-07T16:50:00Z">
                  <w:rPr>
                    <w:del w:id="1198" w:author="中村 肇孝" w:date="2022-08-08T20:10:00Z"/>
                    <w:color w:val="000000"/>
                    <w:szCs w:val="21"/>
                  </w:rPr>
                </w:rPrChange>
              </w:rPr>
              <w:pPrChange w:id="1199" w:author="中村 肇孝" w:date="2022-08-08T20:10:00Z">
                <w:pPr>
                  <w:autoSpaceDE w:val="0"/>
                  <w:autoSpaceDN w:val="0"/>
                  <w:adjustRightInd w:val="0"/>
                  <w:spacing w:line="359" w:lineRule="atLeast"/>
                  <w:jc w:val="center"/>
                </w:pPr>
              </w:pPrChange>
            </w:pPr>
          </w:p>
        </w:tc>
        <w:tc>
          <w:tcPr>
            <w:tcW w:w="1425" w:type="pct"/>
          </w:tcPr>
          <w:p w14:paraId="1E25FA5F" w14:textId="07F92FB2" w:rsidR="005E015B" w:rsidRPr="00621554" w:rsidDel="00A13BEF" w:rsidRDefault="005E015B">
            <w:pPr>
              <w:autoSpaceDE w:val="0"/>
              <w:autoSpaceDN w:val="0"/>
              <w:adjustRightInd w:val="0"/>
              <w:ind w:left="603" w:hangingChars="299" w:hanging="603"/>
              <w:jc w:val="left"/>
              <w:rPr>
                <w:del w:id="1200" w:author="中村 肇孝" w:date="2022-08-08T20:10:00Z"/>
                <w:szCs w:val="21"/>
                <w:rPrChange w:id="1201" w:author="中村 肇孝" w:date="2022-07-07T16:50:00Z">
                  <w:rPr>
                    <w:del w:id="1202" w:author="中村 肇孝" w:date="2022-08-08T20:10:00Z"/>
                    <w:color w:val="000000"/>
                  </w:rPr>
                </w:rPrChange>
              </w:rPr>
              <w:pPrChange w:id="1203" w:author="中村 肇孝" w:date="2022-08-08T20:10:00Z">
                <w:pPr>
                  <w:autoSpaceDE w:val="0"/>
                  <w:autoSpaceDN w:val="0"/>
                  <w:adjustRightInd w:val="0"/>
                  <w:spacing w:line="359" w:lineRule="atLeast"/>
                  <w:jc w:val="right"/>
                </w:pPr>
              </w:pPrChange>
            </w:pPr>
            <w:del w:id="1204" w:author="中村 肇孝" w:date="2022-08-08T20:10:00Z">
              <w:r w:rsidRPr="00621554" w:rsidDel="00A13BEF">
                <w:rPr>
                  <w:rFonts w:hint="eastAsia"/>
                  <w:szCs w:val="21"/>
                  <w:rPrChange w:id="1205" w:author="中村 肇孝" w:date="2022-07-07T16:50:00Z">
                    <w:rPr>
                      <w:rFonts w:hint="eastAsia"/>
                      <w:color w:val="000000"/>
                      <w:szCs w:val="21"/>
                    </w:rPr>
                  </w:rPrChange>
                </w:rPr>
                <w:delText>円</w:delText>
              </w:r>
            </w:del>
          </w:p>
        </w:tc>
        <w:tc>
          <w:tcPr>
            <w:tcW w:w="1855" w:type="pct"/>
          </w:tcPr>
          <w:p w14:paraId="0ABBF6EF" w14:textId="7DA76BF1" w:rsidR="005E015B" w:rsidRPr="00621554" w:rsidDel="00A13BEF" w:rsidRDefault="005E015B">
            <w:pPr>
              <w:autoSpaceDE w:val="0"/>
              <w:autoSpaceDN w:val="0"/>
              <w:adjustRightInd w:val="0"/>
              <w:ind w:left="603" w:hangingChars="299" w:hanging="603"/>
              <w:jc w:val="left"/>
              <w:rPr>
                <w:del w:id="1206" w:author="中村 肇孝" w:date="2022-08-08T20:10:00Z"/>
                <w:szCs w:val="21"/>
                <w:rPrChange w:id="1207" w:author="中村 肇孝" w:date="2022-07-07T16:50:00Z">
                  <w:rPr>
                    <w:del w:id="1208" w:author="中村 肇孝" w:date="2022-08-08T20:10:00Z"/>
                    <w:color w:val="000000"/>
                  </w:rPr>
                </w:rPrChange>
              </w:rPr>
              <w:pPrChange w:id="1209" w:author="中村 肇孝" w:date="2022-08-08T20:10:00Z">
                <w:pPr>
                  <w:autoSpaceDE w:val="0"/>
                  <w:autoSpaceDN w:val="0"/>
                  <w:adjustRightInd w:val="0"/>
                  <w:spacing w:line="359" w:lineRule="atLeast"/>
                </w:pPr>
              </w:pPrChange>
            </w:pPr>
          </w:p>
        </w:tc>
      </w:tr>
      <w:tr w:rsidR="00621554" w:rsidRPr="00621554" w:rsidDel="00A13BEF" w14:paraId="2365E1B7" w14:textId="58A957E1" w:rsidTr="005E015B">
        <w:trPr>
          <w:trHeight w:val="398"/>
          <w:del w:id="1210" w:author="中村 肇孝" w:date="2022-08-08T20:10:00Z"/>
        </w:trPr>
        <w:tc>
          <w:tcPr>
            <w:tcW w:w="1720" w:type="pct"/>
          </w:tcPr>
          <w:p w14:paraId="756F8457" w14:textId="767487D6" w:rsidR="005E015B" w:rsidRPr="00621554" w:rsidDel="00A13BEF" w:rsidRDefault="005E015B">
            <w:pPr>
              <w:autoSpaceDE w:val="0"/>
              <w:autoSpaceDN w:val="0"/>
              <w:adjustRightInd w:val="0"/>
              <w:ind w:left="603" w:hangingChars="299" w:hanging="603"/>
              <w:jc w:val="left"/>
              <w:rPr>
                <w:del w:id="1211" w:author="中村 肇孝" w:date="2022-08-08T20:10:00Z"/>
                <w:szCs w:val="21"/>
                <w:rPrChange w:id="1212" w:author="中村 肇孝" w:date="2022-07-07T16:50:00Z">
                  <w:rPr>
                    <w:del w:id="1213" w:author="中村 肇孝" w:date="2022-08-08T20:10:00Z"/>
                    <w:color w:val="000000"/>
                    <w:szCs w:val="21"/>
                  </w:rPr>
                </w:rPrChange>
              </w:rPr>
              <w:pPrChange w:id="1214" w:author="中村 肇孝" w:date="2022-08-08T20:10:00Z">
                <w:pPr>
                  <w:autoSpaceDE w:val="0"/>
                  <w:autoSpaceDN w:val="0"/>
                  <w:adjustRightInd w:val="0"/>
                  <w:spacing w:line="359" w:lineRule="atLeast"/>
                  <w:jc w:val="center"/>
                </w:pPr>
              </w:pPrChange>
            </w:pPr>
            <w:del w:id="1215" w:author="中村 肇孝" w:date="2022-08-08T20:10:00Z">
              <w:r w:rsidRPr="00621554" w:rsidDel="00A13BEF">
                <w:rPr>
                  <w:rFonts w:hint="eastAsia"/>
                  <w:szCs w:val="21"/>
                  <w:rPrChange w:id="1216" w:author="中村 肇孝" w:date="2022-07-07T16:50:00Z">
                    <w:rPr>
                      <w:rFonts w:hint="eastAsia"/>
                      <w:color w:val="000000"/>
                      <w:szCs w:val="21"/>
                    </w:rPr>
                  </w:rPrChange>
                </w:rPr>
                <w:delText>計</w:delText>
              </w:r>
            </w:del>
          </w:p>
        </w:tc>
        <w:tc>
          <w:tcPr>
            <w:tcW w:w="1425" w:type="pct"/>
          </w:tcPr>
          <w:p w14:paraId="54E8AC28" w14:textId="6F8C07AA" w:rsidR="005E015B" w:rsidRPr="00621554" w:rsidDel="00A13BEF" w:rsidRDefault="005E015B">
            <w:pPr>
              <w:autoSpaceDE w:val="0"/>
              <w:autoSpaceDN w:val="0"/>
              <w:adjustRightInd w:val="0"/>
              <w:ind w:left="603" w:hangingChars="299" w:hanging="603"/>
              <w:jc w:val="left"/>
              <w:rPr>
                <w:del w:id="1217" w:author="中村 肇孝" w:date="2022-08-08T20:10:00Z"/>
                <w:szCs w:val="21"/>
                <w:rPrChange w:id="1218" w:author="中村 肇孝" w:date="2022-07-07T16:50:00Z">
                  <w:rPr>
                    <w:del w:id="1219" w:author="中村 肇孝" w:date="2022-08-08T20:10:00Z"/>
                    <w:color w:val="000000"/>
                    <w:szCs w:val="21"/>
                  </w:rPr>
                </w:rPrChange>
              </w:rPr>
              <w:pPrChange w:id="1220" w:author="中村 肇孝" w:date="2022-08-08T20:10:00Z">
                <w:pPr>
                  <w:autoSpaceDE w:val="0"/>
                  <w:autoSpaceDN w:val="0"/>
                  <w:adjustRightInd w:val="0"/>
                  <w:spacing w:line="359" w:lineRule="atLeast"/>
                  <w:jc w:val="right"/>
                </w:pPr>
              </w:pPrChange>
            </w:pPr>
          </w:p>
        </w:tc>
        <w:tc>
          <w:tcPr>
            <w:tcW w:w="1855" w:type="pct"/>
          </w:tcPr>
          <w:p w14:paraId="03CB2562" w14:textId="6A0EE663" w:rsidR="005E015B" w:rsidRPr="00621554" w:rsidDel="00A13BEF" w:rsidRDefault="005E015B">
            <w:pPr>
              <w:autoSpaceDE w:val="0"/>
              <w:autoSpaceDN w:val="0"/>
              <w:adjustRightInd w:val="0"/>
              <w:ind w:left="603" w:hangingChars="299" w:hanging="603"/>
              <w:jc w:val="left"/>
              <w:rPr>
                <w:del w:id="1221" w:author="中村 肇孝" w:date="2022-08-08T20:10:00Z"/>
                <w:szCs w:val="21"/>
                <w:rPrChange w:id="1222" w:author="中村 肇孝" w:date="2022-07-07T16:50:00Z">
                  <w:rPr>
                    <w:del w:id="1223" w:author="中村 肇孝" w:date="2022-08-08T20:10:00Z"/>
                    <w:color w:val="000000"/>
                  </w:rPr>
                </w:rPrChange>
              </w:rPr>
              <w:pPrChange w:id="1224" w:author="中村 肇孝" w:date="2022-08-08T20:10:00Z">
                <w:pPr>
                  <w:autoSpaceDE w:val="0"/>
                  <w:autoSpaceDN w:val="0"/>
                  <w:adjustRightInd w:val="0"/>
                  <w:spacing w:line="359" w:lineRule="atLeast"/>
                </w:pPr>
              </w:pPrChange>
            </w:pPr>
          </w:p>
        </w:tc>
      </w:tr>
    </w:tbl>
    <w:p w14:paraId="389EFE60" w14:textId="739D2C80" w:rsidR="00B46A9F" w:rsidRPr="00621554" w:rsidDel="00A13BEF" w:rsidRDefault="00B46A9F">
      <w:pPr>
        <w:autoSpaceDE w:val="0"/>
        <w:autoSpaceDN w:val="0"/>
        <w:adjustRightInd w:val="0"/>
        <w:ind w:left="603" w:hangingChars="299" w:hanging="603"/>
        <w:jc w:val="left"/>
        <w:rPr>
          <w:del w:id="1225" w:author="中村 肇孝" w:date="2022-08-08T20:10:00Z"/>
          <w:szCs w:val="21"/>
        </w:rPr>
        <w:pPrChange w:id="1226" w:author="中村 肇孝" w:date="2022-08-08T20:10:00Z">
          <w:pPr/>
        </w:pPrChange>
      </w:pPr>
    </w:p>
    <w:p w14:paraId="2DECB5E9" w14:textId="5E4B6742" w:rsidR="00B46A9F" w:rsidRPr="00621554" w:rsidDel="00A13BEF" w:rsidRDefault="00B46A9F">
      <w:pPr>
        <w:autoSpaceDE w:val="0"/>
        <w:autoSpaceDN w:val="0"/>
        <w:adjustRightInd w:val="0"/>
        <w:ind w:left="603" w:hangingChars="299" w:hanging="603"/>
        <w:jc w:val="left"/>
        <w:rPr>
          <w:del w:id="1227" w:author="中村 肇孝" w:date="2022-08-08T20:10:00Z"/>
          <w:szCs w:val="21"/>
        </w:rPr>
        <w:pPrChange w:id="1228" w:author="中村 肇孝" w:date="2022-08-08T20:10:00Z">
          <w:pPr/>
        </w:pPrChange>
      </w:pPr>
      <w:del w:id="1229" w:author="中村 肇孝" w:date="2022-08-08T20:10:00Z">
        <w:r w:rsidRPr="00621554" w:rsidDel="00A13BEF">
          <w:rPr>
            <w:rFonts w:hint="eastAsia"/>
            <w:szCs w:val="21"/>
          </w:rPr>
          <w:delText xml:space="preserve">　２　支出の部</w:delText>
        </w:r>
      </w:del>
    </w:p>
    <w:tbl>
      <w:tblPr>
        <w:tblW w:w="483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081"/>
        <w:gridCol w:w="2553"/>
        <w:gridCol w:w="3323"/>
      </w:tblGrid>
      <w:tr w:rsidR="00621554" w:rsidRPr="00621554" w:rsidDel="00A13BEF" w14:paraId="4402FB16" w14:textId="63F9998B" w:rsidTr="005E015B">
        <w:trPr>
          <w:trHeight w:val="728"/>
          <w:del w:id="1230" w:author="中村 肇孝" w:date="2022-08-08T20:10:00Z"/>
        </w:trPr>
        <w:tc>
          <w:tcPr>
            <w:tcW w:w="1720" w:type="pct"/>
            <w:vAlign w:val="center"/>
          </w:tcPr>
          <w:p w14:paraId="51F814DA" w14:textId="64BDB1EB" w:rsidR="005E015B" w:rsidRPr="00621554" w:rsidDel="00A13BEF" w:rsidRDefault="005E015B">
            <w:pPr>
              <w:autoSpaceDE w:val="0"/>
              <w:autoSpaceDN w:val="0"/>
              <w:adjustRightInd w:val="0"/>
              <w:ind w:left="603" w:hangingChars="299" w:hanging="603"/>
              <w:jc w:val="left"/>
              <w:rPr>
                <w:del w:id="1231" w:author="中村 肇孝" w:date="2022-08-08T20:10:00Z"/>
                <w:szCs w:val="21"/>
                <w:rPrChange w:id="1232" w:author="中村 肇孝" w:date="2022-07-07T16:50:00Z">
                  <w:rPr>
                    <w:del w:id="1233" w:author="中村 肇孝" w:date="2022-08-08T20:10:00Z"/>
                    <w:color w:val="000000"/>
                  </w:rPr>
                </w:rPrChange>
              </w:rPr>
              <w:pPrChange w:id="1234" w:author="中村 肇孝" w:date="2022-08-08T20:10:00Z">
                <w:pPr>
                  <w:autoSpaceDE w:val="0"/>
                  <w:autoSpaceDN w:val="0"/>
                  <w:adjustRightInd w:val="0"/>
                  <w:spacing w:line="359" w:lineRule="atLeast"/>
                  <w:jc w:val="center"/>
                </w:pPr>
              </w:pPrChange>
            </w:pPr>
            <w:del w:id="1235" w:author="中村 肇孝" w:date="2022-08-08T20:10:00Z">
              <w:r w:rsidRPr="00621554" w:rsidDel="00A13BEF">
                <w:rPr>
                  <w:rFonts w:hint="eastAsia"/>
                  <w:szCs w:val="21"/>
                  <w:rPrChange w:id="1236" w:author="中村 肇孝" w:date="2022-07-07T16:50:00Z">
                    <w:rPr>
                      <w:rFonts w:hint="eastAsia"/>
                      <w:color w:val="000000"/>
                    </w:rPr>
                  </w:rPrChange>
                </w:rPr>
                <w:delText>内　訳</w:delText>
              </w:r>
            </w:del>
          </w:p>
        </w:tc>
        <w:tc>
          <w:tcPr>
            <w:tcW w:w="1425" w:type="pct"/>
            <w:vAlign w:val="center"/>
          </w:tcPr>
          <w:p w14:paraId="2EC6A311" w14:textId="52210A1D" w:rsidR="005E015B" w:rsidRPr="00621554" w:rsidDel="00A13BEF" w:rsidRDefault="005E015B">
            <w:pPr>
              <w:autoSpaceDE w:val="0"/>
              <w:autoSpaceDN w:val="0"/>
              <w:adjustRightInd w:val="0"/>
              <w:ind w:left="603" w:hangingChars="299" w:hanging="603"/>
              <w:jc w:val="left"/>
              <w:rPr>
                <w:del w:id="1237" w:author="中村 肇孝" w:date="2022-08-08T20:10:00Z"/>
                <w:szCs w:val="21"/>
                <w:rPrChange w:id="1238" w:author="中村 肇孝" w:date="2022-07-07T16:50:00Z">
                  <w:rPr>
                    <w:del w:id="1239" w:author="中村 肇孝" w:date="2022-08-08T20:10:00Z"/>
                    <w:color w:val="000000"/>
                  </w:rPr>
                </w:rPrChange>
              </w:rPr>
              <w:pPrChange w:id="1240" w:author="中村 肇孝" w:date="2022-08-08T20:10:00Z">
                <w:pPr>
                  <w:autoSpaceDE w:val="0"/>
                  <w:autoSpaceDN w:val="0"/>
                  <w:adjustRightInd w:val="0"/>
                  <w:spacing w:line="359" w:lineRule="atLeast"/>
                  <w:jc w:val="center"/>
                </w:pPr>
              </w:pPrChange>
            </w:pPr>
            <w:del w:id="1241" w:author="中村 肇孝" w:date="2022-08-08T20:10:00Z">
              <w:r w:rsidRPr="00621554" w:rsidDel="00A13BEF">
                <w:rPr>
                  <w:rFonts w:hint="eastAsia"/>
                  <w:szCs w:val="21"/>
                  <w:rPrChange w:id="1242" w:author="中村 肇孝" w:date="2022-07-07T16:50:00Z">
                    <w:rPr>
                      <w:rFonts w:hint="eastAsia"/>
                      <w:color w:val="000000"/>
                    </w:rPr>
                  </w:rPrChange>
                </w:rPr>
                <w:delText>金　額</w:delText>
              </w:r>
            </w:del>
          </w:p>
        </w:tc>
        <w:tc>
          <w:tcPr>
            <w:tcW w:w="1855" w:type="pct"/>
            <w:vAlign w:val="center"/>
          </w:tcPr>
          <w:p w14:paraId="346FE723" w14:textId="5812CAC4" w:rsidR="005E015B" w:rsidRPr="00621554" w:rsidDel="00A13BEF" w:rsidRDefault="005E015B">
            <w:pPr>
              <w:autoSpaceDE w:val="0"/>
              <w:autoSpaceDN w:val="0"/>
              <w:adjustRightInd w:val="0"/>
              <w:ind w:left="603" w:hangingChars="299" w:hanging="603"/>
              <w:jc w:val="left"/>
              <w:rPr>
                <w:del w:id="1243" w:author="中村 肇孝" w:date="2022-08-08T20:10:00Z"/>
                <w:szCs w:val="21"/>
                <w:rPrChange w:id="1244" w:author="中村 肇孝" w:date="2022-07-07T16:50:00Z">
                  <w:rPr>
                    <w:del w:id="1245" w:author="中村 肇孝" w:date="2022-08-08T20:10:00Z"/>
                    <w:color w:val="000000"/>
                  </w:rPr>
                </w:rPrChange>
              </w:rPr>
              <w:pPrChange w:id="1246" w:author="中村 肇孝" w:date="2022-08-08T20:10:00Z">
                <w:pPr>
                  <w:autoSpaceDE w:val="0"/>
                  <w:autoSpaceDN w:val="0"/>
                  <w:adjustRightInd w:val="0"/>
                  <w:spacing w:line="359" w:lineRule="atLeast"/>
                  <w:jc w:val="center"/>
                </w:pPr>
              </w:pPrChange>
            </w:pPr>
            <w:del w:id="1247" w:author="中村 肇孝" w:date="2022-08-08T20:10:00Z">
              <w:r w:rsidRPr="00621554" w:rsidDel="00A13BEF">
                <w:rPr>
                  <w:rFonts w:hint="eastAsia"/>
                  <w:szCs w:val="21"/>
                  <w:rPrChange w:id="1248" w:author="中村 肇孝" w:date="2022-07-07T16:50:00Z">
                    <w:rPr>
                      <w:rFonts w:hint="eastAsia"/>
                      <w:color w:val="000000"/>
                    </w:rPr>
                  </w:rPrChange>
                </w:rPr>
                <w:delText>備　考</w:delText>
              </w:r>
            </w:del>
          </w:p>
        </w:tc>
      </w:tr>
      <w:tr w:rsidR="00621554" w:rsidRPr="00621554" w:rsidDel="00A13BEF" w14:paraId="5A92CB77" w14:textId="7390696E" w:rsidTr="005E015B">
        <w:trPr>
          <w:trHeight w:val="4515"/>
          <w:del w:id="1249" w:author="中村 肇孝" w:date="2022-08-08T20:10:00Z"/>
        </w:trPr>
        <w:tc>
          <w:tcPr>
            <w:tcW w:w="1720" w:type="pct"/>
          </w:tcPr>
          <w:p w14:paraId="41675EDF" w14:textId="79844940" w:rsidR="005E015B" w:rsidRPr="00621554" w:rsidDel="00A13BEF" w:rsidRDefault="005E015B">
            <w:pPr>
              <w:autoSpaceDE w:val="0"/>
              <w:autoSpaceDN w:val="0"/>
              <w:adjustRightInd w:val="0"/>
              <w:ind w:left="603" w:hangingChars="299" w:hanging="603"/>
              <w:jc w:val="left"/>
              <w:rPr>
                <w:del w:id="1250" w:author="中村 肇孝" w:date="2022-08-08T20:10:00Z"/>
                <w:szCs w:val="21"/>
                <w:rPrChange w:id="1251" w:author="中村 肇孝" w:date="2022-07-07T16:50:00Z">
                  <w:rPr>
                    <w:del w:id="1252" w:author="中村 肇孝" w:date="2022-08-08T20:10:00Z"/>
                    <w:color w:val="000000"/>
                    <w:szCs w:val="21"/>
                  </w:rPr>
                </w:rPrChange>
              </w:rPr>
              <w:pPrChange w:id="1253" w:author="中村 肇孝" w:date="2022-08-08T20:10:00Z">
                <w:pPr>
                  <w:autoSpaceDE w:val="0"/>
                  <w:autoSpaceDN w:val="0"/>
                  <w:adjustRightInd w:val="0"/>
                  <w:spacing w:line="359" w:lineRule="atLeast"/>
                  <w:jc w:val="center"/>
                </w:pPr>
              </w:pPrChange>
            </w:pPr>
          </w:p>
          <w:p w14:paraId="35AF6FB9" w14:textId="62FB21B2" w:rsidR="005E015B" w:rsidRPr="00621554" w:rsidDel="00A13BEF" w:rsidRDefault="005E015B">
            <w:pPr>
              <w:autoSpaceDE w:val="0"/>
              <w:autoSpaceDN w:val="0"/>
              <w:adjustRightInd w:val="0"/>
              <w:ind w:left="603" w:hangingChars="299" w:hanging="603"/>
              <w:jc w:val="left"/>
              <w:rPr>
                <w:del w:id="1254" w:author="中村 肇孝" w:date="2022-08-08T20:10:00Z"/>
                <w:szCs w:val="21"/>
                <w:rPrChange w:id="1255" w:author="中村 肇孝" w:date="2022-07-07T16:50:00Z">
                  <w:rPr>
                    <w:del w:id="1256" w:author="中村 肇孝" w:date="2022-08-08T20:10:00Z"/>
                    <w:color w:val="000000"/>
                    <w:szCs w:val="21"/>
                  </w:rPr>
                </w:rPrChange>
              </w:rPr>
              <w:pPrChange w:id="1257" w:author="中村 肇孝" w:date="2022-08-08T20:10:00Z">
                <w:pPr>
                  <w:autoSpaceDE w:val="0"/>
                  <w:autoSpaceDN w:val="0"/>
                  <w:adjustRightInd w:val="0"/>
                  <w:spacing w:line="359" w:lineRule="atLeast"/>
                  <w:jc w:val="center"/>
                </w:pPr>
              </w:pPrChange>
            </w:pPr>
          </w:p>
        </w:tc>
        <w:tc>
          <w:tcPr>
            <w:tcW w:w="1425" w:type="pct"/>
          </w:tcPr>
          <w:p w14:paraId="78F946EE" w14:textId="16CF5C2C" w:rsidR="005E015B" w:rsidRPr="00621554" w:rsidDel="00A13BEF" w:rsidRDefault="005E015B">
            <w:pPr>
              <w:autoSpaceDE w:val="0"/>
              <w:autoSpaceDN w:val="0"/>
              <w:adjustRightInd w:val="0"/>
              <w:ind w:left="603" w:hangingChars="299" w:hanging="603"/>
              <w:jc w:val="left"/>
              <w:rPr>
                <w:del w:id="1258" w:author="中村 肇孝" w:date="2022-08-08T20:10:00Z"/>
                <w:szCs w:val="21"/>
                <w:rPrChange w:id="1259" w:author="中村 肇孝" w:date="2022-07-07T16:50:00Z">
                  <w:rPr>
                    <w:del w:id="1260" w:author="中村 肇孝" w:date="2022-08-08T20:10:00Z"/>
                    <w:color w:val="000000"/>
                  </w:rPr>
                </w:rPrChange>
              </w:rPr>
              <w:pPrChange w:id="1261" w:author="中村 肇孝" w:date="2022-08-08T20:10:00Z">
                <w:pPr>
                  <w:autoSpaceDE w:val="0"/>
                  <w:autoSpaceDN w:val="0"/>
                  <w:adjustRightInd w:val="0"/>
                  <w:spacing w:line="359" w:lineRule="atLeast"/>
                  <w:jc w:val="right"/>
                </w:pPr>
              </w:pPrChange>
            </w:pPr>
            <w:del w:id="1262" w:author="中村 肇孝" w:date="2022-08-08T20:10:00Z">
              <w:r w:rsidRPr="00621554" w:rsidDel="00A13BEF">
                <w:rPr>
                  <w:rFonts w:hint="eastAsia"/>
                  <w:szCs w:val="21"/>
                  <w:rPrChange w:id="1263" w:author="中村 肇孝" w:date="2022-07-07T16:50:00Z">
                    <w:rPr>
                      <w:rFonts w:hint="eastAsia"/>
                      <w:color w:val="000000"/>
                      <w:szCs w:val="21"/>
                    </w:rPr>
                  </w:rPrChange>
                </w:rPr>
                <w:delText>円</w:delText>
              </w:r>
            </w:del>
          </w:p>
        </w:tc>
        <w:tc>
          <w:tcPr>
            <w:tcW w:w="1855" w:type="pct"/>
          </w:tcPr>
          <w:p w14:paraId="3F5FD59D" w14:textId="2C0FC1F4" w:rsidR="005E015B" w:rsidRPr="00621554" w:rsidDel="00A13BEF" w:rsidRDefault="005E015B">
            <w:pPr>
              <w:autoSpaceDE w:val="0"/>
              <w:autoSpaceDN w:val="0"/>
              <w:adjustRightInd w:val="0"/>
              <w:ind w:left="603" w:hangingChars="299" w:hanging="603"/>
              <w:jc w:val="left"/>
              <w:rPr>
                <w:del w:id="1264" w:author="中村 肇孝" w:date="2022-08-08T20:10:00Z"/>
                <w:szCs w:val="21"/>
                <w:rPrChange w:id="1265" w:author="中村 肇孝" w:date="2022-07-07T16:50:00Z">
                  <w:rPr>
                    <w:del w:id="1266" w:author="中村 肇孝" w:date="2022-08-08T20:10:00Z"/>
                    <w:color w:val="000000"/>
                  </w:rPr>
                </w:rPrChange>
              </w:rPr>
              <w:pPrChange w:id="1267" w:author="中村 肇孝" w:date="2022-08-08T20:10:00Z">
                <w:pPr>
                  <w:autoSpaceDE w:val="0"/>
                  <w:autoSpaceDN w:val="0"/>
                  <w:adjustRightInd w:val="0"/>
                  <w:spacing w:line="359" w:lineRule="atLeast"/>
                </w:pPr>
              </w:pPrChange>
            </w:pPr>
          </w:p>
        </w:tc>
      </w:tr>
      <w:tr w:rsidR="00621554" w:rsidRPr="00621554" w:rsidDel="00A13BEF" w14:paraId="056E0AE5" w14:textId="695F3898" w:rsidTr="005E015B">
        <w:trPr>
          <w:trHeight w:val="398"/>
          <w:del w:id="1268" w:author="中村 肇孝" w:date="2022-08-08T20:10:00Z"/>
        </w:trPr>
        <w:tc>
          <w:tcPr>
            <w:tcW w:w="1720" w:type="pct"/>
          </w:tcPr>
          <w:p w14:paraId="4C946F7E" w14:textId="05CDDD5F" w:rsidR="005E015B" w:rsidRPr="00621554" w:rsidDel="00A13BEF" w:rsidRDefault="005E015B">
            <w:pPr>
              <w:autoSpaceDE w:val="0"/>
              <w:autoSpaceDN w:val="0"/>
              <w:adjustRightInd w:val="0"/>
              <w:ind w:left="603" w:hangingChars="299" w:hanging="603"/>
              <w:jc w:val="left"/>
              <w:rPr>
                <w:del w:id="1269" w:author="中村 肇孝" w:date="2022-08-08T20:10:00Z"/>
                <w:szCs w:val="21"/>
                <w:rPrChange w:id="1270" w:author="中村 肇孝" w:date="2022-07-07T16:50:00Z">
                  <w:rPr>
                    <w:del w:id="1271" w:author="中村 肇孝" w:date="2022-08-08T20:10:00Z"/>
                    <w:color w:val="000000"/>
                    <w:szCs w:val="21"/>
                  </w:rPr>
                </w:rPrChange>
              </w:rPr>
              <w:pPrChange w:id="1272" w:author="中村 肇孝" w:date="2022-08-08T20:10:00Z">
                <w:pPr>
                  <w:autoSpaceDE w:val="0"/>
                  <w:autoSpaceDN w:val="0"/>
                  <w:adjustRightInd w:val="0"/>
                  <w:spacing w:line="359" w:lineRule="atLeast"/>
                  <w:jc w:val="center"/>
                </w:pPr>
              </w:pPrChange>
            </w:pPr>
            <w:del w:id="1273" w:author="中村 肇孝" w:date="2022-08-08T20:10:00Z">
              <w:r w:rsidRPr="00621554" w:rsidDel="00A13BEF">
                <w:rPr>
                  <w:rFonts w:hint="eastAsia"/>
                  <w:szCs w:val="21"/>
                  <w:rPrChange w:id="1274" w:author="中村 肇孝" w:date="2022-07-07T16:50:00Z">
                    <w:rPr>
                      <w:rFonts w:hint="eastAsia"/>
                      <w:color w:val="000000"/>
                      <w:szCs w:val="21"/>
                    </w:rPr>
                  </w:rPrChange>
                </w:rPr>
                <w:delText>計</w:delText>
              </w:r>
            </w:del>
          </w:p>
        </w:tc>
        <w:tc>
          <w:tcPr>
            <w:tcW w:w="1425" w:type="pct"/>
          </w:tcPr>
          <w:p w14:paraId="344A1EEE" w14:textId="45B23790" w:rsidR="005E015B" w:rsidRPr="00621554" w:rsidDel="00A13BEF" w:rsidRDefault="005E015B">
            <w:pPr>
              <w:autoSpaceDE w:val="0"/>
              <w:autoSpaceDN w:val="0"/>
              <w:adjustRightInd w:val="0"/>
              <w:ind w:left="603" w:hangingChars="299" w:hanging="603"/>
              <w:jc w:val="left"/>
              <w:rPr>
                <w:del w:id="1275" w:author="中村 肇孝" w:date="2022-08-08T20:10:00Z"/>
                <w:szCs w:val="21"/>
                <w:rPrChange w:id="1276" w:author="中村 肇孝" w:date="2022-07-07T16:50:00Z">
                  <w:rPr>
                    <w:del w:id="1277" w:author="中村 肇孝" w:date="2022-08-08T20:10:00Z"/>
                    <w:color w:val="000000"/>
                    <w:szCs w:val="21"/>
                  </w:rPr>
                </w:rPrChange>
              </w:rPr>
              <w:pPrChange w:id="1278" w:author="中村 肇孝" w:date="2022-08-08T20:10:00Z">
                <w:pPr>
                  <w:autoSpaceDE w:val="0"/>
                  <w:autoSpaceDN w:val="0"/>
                  <w:adjustRightInd w:val="0"/>
                  <w:spacing w:line="359" w:lineRule="atLeast"/>
                  <w:jc w:val="right"/>
                </w:pPr>
              </w:pPrChange>
            </w:pPr>
          </w:p>
        </w:tc>
        <w:tc>
          <w:tcPr>
            <w:tcW w:w="1855" w:type="pct"/>
          </w:tcPr>
          <w:p w14:paraId="56FB6567" w14:textId="610A760A" w:rsidR="005E015B" w:rsidRPr="00621554" w:rsidDel="00A13BEF" w:rsidRDefault="005E015B">
            <w:pPr>
              <w:autoSpaceDE w:val="0"/>
              <w:autoSpaceDN w:val="0"/>
              <w:adjustRightInd w:val="0"/>
              <w:ind w:left="603" w:hangingChars="299" w:hanging="603"/>
              <w:jc w:val="left"/>
              <w:rPr>
                <w:del w:id="1279" w:author="中村 肇孝" w:date="2022-08-08T20:10:00Z"/>
                <w:szCs w:val="21"/>
                <w:rPrChange w:id="1280" w:author="中村 肇孝" w:date="2022-07-07T16:50:00Z">
                  <w:rPr>
                    <w:del w:id="1281" w:author="中村 肇孝" w:date="2022-08-08T20:10:00Z"/>
                    <w:color w:val="000000"/>
                  </w:rPr>
                </w:rPrChange>
              </w:rPr>
              <w:pPrChange w:id="1282" w:author="中村 肇孝" w:date="2022-08-08T20:10:00Z">
                <w:pPr>
                  <w:autoSpaceDE w:val="0"/>
                  <w:autoSpaceDN w:val="0"/>
                  <w:adjustRightInd w:val="0"/>
                  <w:spacing w:line="359" w:lineRule="atLeast"/>
                </w:pPr>
              </w:pPrChange>
            </w:pPr>
          </w:p>
        </w:tc>
      </w:tr>
    </w:tbl>
    <w:p w14:paraId="7004B35B" w14:textId="050B0CB1" w:rsidR="00722181" w:rsidRPr="00621554" w:rsidDel="00A13BEF" w:rsidRDefault="00722181">
      <w:pPr>
        <w:autoSpaceDE w:val="0"/>
        <w:autoSpaceDN w:val="0"/>
        <w:adjustRightInd w:val="0"/>
        <w:ind w:left="603" w:hangingChars="299" w:hanging="603"/>
        <w:jc w:val="left"/>
        <w:rPr>
          <w:del w:id="1283" w:author="中村 肇孝" w:date="2022-08-08T20:10:00Z"/>
          <w:szCs w:val="21"/>
        </w:rPr>
        <w:pPrChange w:id="1284" w:author="中村 肇孝" w:date="2022-08-08T20:10:00Z">
          <w:pPr/>
        </w:pPrChange>
      </w:pPr>
    </w:p>
    <w:p w14:paraId="69D030CD" w14:textId="1AE5A19A" w:rsidR="00954F2E" w:rsidRPr="0022571F" w:rsidDel="00421309" w:rsidRDefault="0022571F">
      <w:pPr>
        <w:autoSpaceDE w:val="0"/>
        <w:autoSpaceDN w:val="0"/>
        <w:adjustRightInd w:val="0"/>
        <w:ind w:left="603" w:hangingChars="299" w:hanging="603"/>
        <w:jc w:val="left"/>
        <w:rPr>
          <w:del w:id="1285" w:author="中村 肇孝" w:date="2022-06-30T10:15:00Z"/>
          <w:szCs w:val="21"/>
        </w:rPr>
        <w:pPrChange w:id="1286" w:author="中村 肇孝" w:date="2022-08-08T20:10:00Z">
          <w:pPr/>
        </w:pPrChange>
      </w:pPr>
      <w:ins w:id="1287" w:author="山本 大輔" w:date="2022-07-14T19:35:00Z">
        <w:del w:id="1288" w:author="中村 肇孝" w:date="2022-08-08T20:10:00Z">
          <w:r w:rsidDel="00A13BEF">
            <w:rPr>
              <w:rFonts w:hint="eastAsia"/>
              <w:szCs w:val="21"/>
            </w:rPr>
            <w:lastRenderedPageBreak/>
            <w:delText xml:space="preserve">関係　　　　　</w:delText>
          </w:r>
        </w:del>
      </w:ins>
      <w:ins w:id="1289" w:author="山本 大輔" w:date="2022-07-14T19:36:00Z">
        <w:del w:id="1290" w:author="中村 肇孝" w:date="2022-08-08T20:10:00Z">
          <w:r w:rsidDel="00A13BEF">
            <w:rPr>
              <w:rFonts w:hint="eastAsia"/>
              <w:szCs w:val="21"/>
            </w:rPr>
            <w:delText xml:space="preserve">　</w:delText>
          </w:r>
        </w:del>
        <w:del w:id="1291" w:author="中村 肇孝" w:date="2022-07-21T12:40:00Z">
          <w:r w:rsidDel="008F779D">
            <w:rPr>
              <w:rFonts w:cs="ＭＳ 明朝" w:hint="eastAsia"/>
              <w:kern w:val="0"/>
              <w:szCs w:val="21"/>
              <w:lang w:val="ja-JP"/>
            </w:rPr>
            <w:delText>以上営業</w:delText>
          </w:r>
        </w:del>
      </w:ins>
      <w:ins w:id="1292" w:author="山本 大輔" w:date="2022-07-14T19:37:00Z">
        <w:del w:id="1293" w:author="中村 肇孝" w:date="2022-08-08T20:10:00Z">
          <w:r w:rsidDel="00A13BEF">
            <w:rPr>
              <w:rFonts w:hint="eastAsia"/>
              <w:szCs w:val="21"/>
            </w:rPr>
            <w:delText>伊豆市自転車安全整備店設置補助金交付要綱11</w:delText>
          </w:r>
        </w:del>
      </w:ins>
      <w:del w:id="1294" w:author="中村 肇孝" w:date="2022-06-30T10:15:00Z">
        <w:r w:rsidR="0099170E" w:rsidRPr="00082787" w:rsidDel="00421309">
          <w:rPr>
            <w:rFonts w:hint="eastAsia"/>
            <w:szCs w:val="21"/>
          </w:rPr>
          <w:delText>様式第４</w:delText>
        </w:r>
        <w:r w:rsidR="00954F2E" w:rsidRPr="00082787" w:rsidDel="00421309">
          <w:rPr>
            <w:rFonts w:hint="eastAsia"/>
            <w:szCs w:val="21"/>
          </w:rPr>
          <w:delText>号</w:delText>
        </w:r>
        <w:r w:rsidR="00954F2E" w:rsidRPr="00082787" w:rsidDel="00421309">
          <w:rPr>
            <w:szCs w:val="21"/>
          </w:rPr>
          <w:delText>(第</w:delText>
        </w:r>
        <w:r w:rsidR="00773929" w:rsidRPr="00082787" w:rsidDel="00421309">
          <w:rPr>
            <w:rFonts w:hint="eastAsia"/>
            <w:szCs w:val="21"/>
          </w:rPr>
          <w:delText>７</w:delText>
        </w:r>
        <w:r w:rsidR="00954F2E" w:rsidRPr="008D2998" w:rsidDel="00421309">
          <w:rPr>
            <w:szCs w:val="21"/>
          </w:rPr>
          <w:delText>条関係)</w:delText>
        </w:r>
      </w:del>
    </w:p>
    <w:p w14:paraId="72ED2659" w14:textId="7A79D2AD" w:rsidR="00954F2E" w:rsidRPr="0022571F" w:rsidDel="00421309" w:rsidRDefault="00954F2E">
      <w:pPr>
        <w:autoSpaceDE w:val="0"/>
        <w:autoSpaceDN w:val="0"/>
        <w:adjustRightInd w:val="0"/>
        <w:ind w:left="603" w:hangingChars="299" w:hanging="603"/>
        <w:jc w:val="left"/>
        <w:rPr>
          <w:del w:id="1295" w:author="中村 肇孝" w:date="2022-06-30T10:15:00Z"/>
          <w:szCs w:val="21"/>
        </w:rPr>
        <w:pPrChange w:id="1296" w:author="中村 肇孝" w:date="2022-08-08T20:10:00Z">
          <w:pPr>
            <w:jc w:val="left"/>
          </w:pPr>
        </w:pPrChange>
      </w:pPr>
    </w:p>
    <w:p w14:paraId="0EE52A88" w14:textId="053C347B" w:rsidR="00954F2E" w:rsidRPr="00621554" w:rsidDel="00421309" w:rsidRDefault="00954F2E">
      <w:pPr>
        <w:autoSpaceDE w:val="0"/>
        <w:autoSpaceDN w:val="0"/>
        <w:adjustRightInd w:val="0"/>
        <w:ind w:left="603" w:hangingChars="299" w:hanging="603"/>
        <w:jc w:val="left"/>
        <w:rPr>
          <w:del w:id="1297" w:author="中村 肇孝" w:date="2022-06-30T10:15:00Z"/>
          <w:rFonts w:cs="Times New Roman"/>
          <w:szCs w:val="21"/>
          <w:rPrChange w:id="1298" w:author="中村 肇孝" w:date="2022-07-07T16:50:00Z">
            <w:rPr>
              <w:del w:id="1299" w:author="中村 肇孝" w:date="2022-06-30T10:15:00Z"/>
              <w:rFonts w:ascii="Century" w:hAnsi="Century" w:cs="Times New Roman"/>
              <w:szCs w:val="21"/>
            </w:rPr>
          </w:rPrChange>
        </w:rPr>
        <w:pPrChange w:id="1300" w:author="中村 肇孝" w:date="2022-08-08T20:10:00Z">
          <w:pPr>
            <w:autoSpaceDE w:val="0"/>
            <w:autoSpaceDN w:val="0"/>
            <w:jc w:val="right"/>
          </w:pPr>
        </w:pPrChange>
      </w:pPr>
      <w:del w:id="1301" w:author="中村 肇孝" w:date="2022-06-30T10:15:00Z">
        <w:r w:rsidRPr="00621554" w:rsidDel="00421309">
          <w:rPr>
            <w:rFonts w:cs="Times New Roman" w:hint="eastAsia"/>
            <w:szCs w:val="21"/>
            <w:rPrChange w:id="1302" w:author="中村 肇孝" w:date="2022-07-07T16:50:00Z">
              <w:rPr>
                <w:rFonts w:ascii="Century" w:hAnsi="Century" w:cs="Times New Roman" w:hint="eastAsia"/>
                <w:szCs w:val="21"/>
              </w:rPr>
            </w:rPrChange>
          </w:rPr>
          <w:delText>第　　　　　号</w:delText>
        </w:r>
      </w:del>
    </w:p>
    <w:p w14:paraId="089D632D" w14:textId="6C3465CD" w:rsidR="00954F2E" w:rsidRPr="00621554" w:rsidDel="00421309" w:rsidRDefault="00954F2E">
      <w:pPr>
        <w:autoSpaceDE w:val="0"/>
        <w:autoSpaceDN w:val="0"/>
        <w:adjustRightInd w:val="0"/>
        <w:ind w:left="603" w:hangingChars="299" w:hanging="603"/>
        <w:jc w:val="left"/>
        <w:rPr>
          <w:del w:id="1303" w:author="中村 肇孝" w:date="2022-06-30T10:15:00Z"/>
          <w:rFonts w:cs="Times New Roman"/>
          <w:szCs w:val="21"/>
          <w:rPrChange w:id="1304" w:author="中村 肇孝" w:date="2022-07-07T16:50:00Z">
            <w:rPr>
              <w:del w:id="1305" w:author="中村 肇孝" w:date="2022-06-30T10:15:00Z"/>
              <w:rFonts w:ascii="Century" w:hAnsi="Century" w:cs="Times New Roman"/>
              <w:szCs w:val="21"/>
            </w:rPr>
          </w:rPrChange>
        </w:rPr>
        <w:pPrChange w:id="1306" w:author="中村 肇孝" w:date="2022-08-08T20:10:00Z">
          <w:pPr>
            <w:autoSpaceDE w:val="0"/>
            <w:autoSpaceDN w:val="0"/>
            <w:jc w:val="right"/>
          </w:pPr>
        </w:pPrChange>
      </w:pPr>
      <w:del w:id="1307" w:author="中村 肇孝" w:date="2022-06-30T10:15:00Z">
        <w:r w:rsidRPr="00621554" w:rsidDel="00421309">
          <w:rPr>
            <w:rFonts w:cs="Times New Roman" w:hint="eastAsia"/>
            <w:szCs w:val="21"/>
            <w:rPrChange w:id="1308" w:author="中村 肇孝" w:date="2022-07-07T16:50:00Z">
              <w:rPr>
                <w:rFonts w:ascii="Century" w:hAnsi="Century" w:cs="Times New Roman" w:hint="eastAsia"/>
                <w:szCs w:val="21"/>
              </w:rPr>
            </w:rPrChange>
          </w:rPr>
          <w:delText>年　　月　　日</w:delText>
        </w:r>
      </w:del>
    </w:p>
    <w:p w14:paraId="18F25891" w14:textId="73BCBE3C" w:rsidR="00954F2E" w:rsidRPr="00621554" w:rsidDel="00421309" w:rsidRDefault="00954F2E">
      <w:pPr>
        <w:autoSpaceDE w:val="0"/>
        <w:autoSpaceDN w:val="0"/>
        <w:adjustRightInd w:val="0"/>
        <w:ind w:left="603" w:hangingChars="299" w:hanging="603"/>
        <w:jc w:val="left"/>
        <w:rPr>
          <w:del w:id="1309" w:author="中村 肇孝" w:date="2022-06-30T10:15:00Z"/>
          <w:rFonts w:cs="Times New Roman"/>
          <w:szCs w:val="21"/>
          <w:rPrChange w:id="1310" w:author="中村 肇孝" w:date="2022-07-07T16:50:00Z">
            <w:rPr>
              <w:del w:id="1311" w:author="中村 肇孝" w:date="2022-06-30T10:15:00Z"/>
              <w:rFonts w:ascii="Century" w:hAnsi="Century" w:cs="Times New Roman"/>
              <w:szCs w:val="21"/>
            </w:rPr>
          </w:rPrChange>
        </w:rPr>
        <w:pPrChange w:id="1312" w:author="中村 肇孝" w:date="2022-08-08T20:10:00Z">
          <w:pPr>
            <w:autoSpaceDE w:val="0"/>
            <w:autoSpaceDN w:val="0"/>
            <w:ind w:firstLineChars="1200" w:firstLine="2419"/>
          </w:pPr>
        </w:pPrChange>
      </w:pPr>
      <w:del w:id="1313" w:author="中村 肇孝" w:date="2022-06-30T10:15:00Z">
        <w:r w:rsidRPr="00621554" w:rsidDel="00421309">
          <w:rPr>
            <w:rFonts w:cs="Times New Roman" w:hint="eastAsia"/>
            <w:szCs w:val="21"/>
            <w:rPrChange w:id="1314" w:author="中村 肇孝" w:date="2022-07-07T16:50:00Z">
              <w:rPr>
                <w:rFonts w:ascii="Century" w:hAnsi="Century" w:cs="Times New Roman" w:hint="eastAsia"/>
                <w:szCs w:val="21"/>
              </w:rPr>
            </w:rPrChange>
          </w:rPr>
          <w:delText xml:space="preserve">　様</w:delText>
        </w:r>
      </w:del>
    </w:p>
    <w:p w14:paraId="243C7464" w14:textId="2ADAE91A" w:rsidR="00954F2E" w:rsidRPr="00621554" w:rsidDel="00421309" w:rsidRDefault="00954F2E">
      <w:pPr>
        <w:autoSpaceDE w:val="0"/>
        <w:autoSpaceDN w:val="0"/>
        <w:adjustRightInd w:val="0"/>
        <w:ind w:left="603" w:hangingChars="299" w:hanging="603"/>
        <w:jc w:val="left"/>
        <w:rPr>
          <w:del w:id="1315" w:author="中村 肇孝" w:date="2022-06-30T10:15:00Z"/>
          <w:rFonts w:cs="Times New Roman"/>
          <w:szCs w:val="21"/>
          <w:rPrChange w:id="1316" w:author="中村 肇孝" w:date="2022-07-07T16:50:00Z">
            <w:rPr>
              <w:del w:id="1317" w:author="中村 肇孝" w:date="2022-06-30T10:15:00Z"/>
              <w:rFonts w:ascii="Century" w:hAnsi="Century" w:cs="Times New Roman"/>
              <w:szCs w:val="21"/>
            </w:rPr>
          </w:rPrChange>
        </w:rPr>
        <w:pPrChange w:id="1318" w:author="中村 肇孝" w:date="2022-08-08T20:10:00Z">
          <w:pPr>
            <w:autoSpaceDE w:val="0"/>
            <w:autoSpaceDN w:val="0"/>
            <w:ind w:right="840"/>
          </w:pPr>
        </w:pPrChange>
      </w:pPr>
    </w:p>
    <w:p w14:paraId="3E49DF45" w14:textId="2B2D541A" w:rsidR="00954F2E" w:rsidRPr="00621554" w:rsidDel="00421309" w:rsidRDefault="00954F2E">
      <w:pPr>
        <w:autoSpaceDE w:val="0"/>
        <w:autoSpaceDN w:val="0"/>
        <w:adjustRightInd w:val="0"/>
        <w:ind w:left="603" w:hangingChars="299" w:hanging="603"/>
        <w:jc w:val="left"/>
        <w:rPr>
          <w:del w:id="1319" w:author="中村 肇孝" w:date="2022-06-30T10:15:00Z"/>
          <w:rFonts w:cs="Times New Roman"/>
          <w:szCs w:val="21"/>
          <w:rPrChange w:id="1320" w:author="中村 肇孝" w:date="2022-07-07T16:50:00Z">
            <w:rPr>
              <w:del w:id="1321" w:author="中村 肇孝" w:date="2022-06-30T10:15:00Z"/>
              <w:rFonts w:ascii="Century" w:hAnsi="Century" w:cs="Times New Roman"/>
              <w:szCs w:val="21"/>
            </w:rPr>
          </w:rPrChange>
        </w:rPr>
        <w:pPrChange w:id="1322" w:author="中村 肇孝" w:date="2022-08-08T20:10:00Z">
          <w:pPr>
            <w:autoSpaceDE w:val="0"/>
            <w:autoSpaceDN w:val="0"/>
            <w:ind w:right="840"/>
          </w:pPr>
        </w:pPrChange>
      </w:pPr>
    </w:p>
    <w:p w14:paraId="330723B9" w14:textId="11A6D598" w:rsidR="00954F2E" w:rsidRPr="00621554" w:rsidDel="00421309" w:rsidRDefault="00954F2E">
      <w:pPr>
        <w:autoSpaceDE w:val="0"/>
        <w:autoSpaceDN w:val="0"/>
        <w:adjustRightInd w:val="0"/>
        <w:ind w:left="603" w:hangingChars="299" w:hanging="603"/>
        <w:jc w:val="left"/>
        <w:rPr>
          <w:del w:id="1323" w:author="中村 肇孝" w:date="2022-06-30T10:15:00Z"/>
          <w:rFonts w:cs="Century"/>
          <w:kern w:val="1"/>
          <w:szCs w:val="21"/>
          <w:rPrChange w:id="1324" w:author="中村 肇孝" w:date="2022-07-07T16:50:00Z">
            <w:rPr>
              <w:del w:id="1325" w:author="中村 肇孝" w:date="2022-06-30T10:15:00Z"/>
              <w:rFonts w:hAnsi="Century" w:cs="Century"/>
              <w:kern w:val="1"/>
              <w:szCs w:val="21"/>
            </w:rPr>
          </w:rPrChange>
        </w:rPr>
        <w:pPrChange w:id="1326" w:author="中村 肇孝" w:date="2022-08-08T20:10:00Z">
          <w:pPr>
            <w:autoSpaceDE w:val="0"/>
            <w:autoSpaceDN w:val="0"/>
            <w:jc w:val="right"/>
          </w:pPr>
        </w:pPrChange>
      </w:pPr>
      <w:del w:id="1327" w:author="中村 肇孝" w:date="2022-06-30T10:15:00Z">
        <w:r w:rsidRPr="00621554" w:rsidDel="00421309">
          <w:rPr>
            <w:rFonts w:cs="Times New Roman" w:hint="eastAsia"/>
            <w:kern w:val="0"/>
            <w:szCs w:val="21"/>
            <w:rPrChange w:id="1328" w:author="中村 肇孝" w:date="2022-07-07T16:50:00Z">
              <w:rPr>
                <w:rFonts w:ascii="Century" w:hAnsi="Century" w:cs="Times New Roman" w:hint="eastAsia"/>
                <w:kern w:val="0"/>
                <w:szCs w:val="21"/>
              </w:rPr>
            </w:rPrChange>
          </w:rPr>
          <w:delText xml:space="preserve">伊豆市長　　　　　　　　　　　　</w:delText>
        </w:r>
        <w:r w:rsidRPr="00621554" w:rsidDel="00421309">
          <w:rPr>
            <w:rFonts w:cs="Century" w:hint="eastAsia"/>
            <w:kern w:val="1"/>
            <w:szCs w:val="21"/>
            <w:bdr w:val="single" w:sz="4" w:space="0" w:color="auto"/>
            <w:rPrChange w:id="1329" w:author="中村 肇孝" w:date="2022-07-07T16:50:00Z">
              <w:rPr>
                <w:rFonts w:hAnsi="Century" w:cs="Century" w:hint="eastAsia"/>
                <w:kern w:val="1"/>
                <w:szCs w:val="21"/>
                <w:bdr w:val="single" w:sz="4" w:space="0" w:color="auto"/>
              </w:rPr>
            </w:rPrChange>
          </w:rPr>
          <w:delText>印</w:delText>
        </w:r>
        <w:r w:rsidRPr="00621554" w:rsidDel="00421309">
          <w:rPr>
            <w:rFonts w:cs="Century" w:hint="eastAsia"/>
            <w:kern w:val="1"/>
            <w:szCs w:val="21"/>
            <w:rPrChange w:id="1330" w:author="中村 肇孝" w:date="2022-07-07T16:50:00Z">
              <w:rPr>
                <w:rFonts w:hAnsi="Century" w:cs="Century" w:hint="eastAsia"/>
                <w:kern w:val="1"/>
                <w:szCs w:val="21"/>
              </w:rPr>
            </w:rPrChange>
          </w:rPr>
          <w:delText xml:space="preserve">　</w:delText>
        </w:r>
      </w:del>
    </w:p>
    <w:p w14:paraId="33F238E3" w14:textId="312AE1E2" w:rsidR="00954F2E" w:rsidRPr="00621554" w:rsidDel="00421309" w:rsidRDefault="00954F2E">
      <w:pPr>
        <w:autoSpaceDE w:val="0"/>
        <w:autoSpaceDN w:val="0"/>
        <w:adjustRightInd w:val="0"/>
        <w:ind w:left="603" w:hangingChars="299" w:hanging="603"/>
        <w:jc w:val="left"/>
        <w:rPr>
          <w:del w:id="1331" w:author="中村 肇孝" w:date="2022-06-30T10:15:00Z"/>
          <w:rFonts w:cs="Century"/>
          <w:kern w:val="1"/>
          <w:szCs w:val="21"/>
          <w:rPrChange w:id="1332" w:author="中村 肇孝" w:date="2022-07-07T16:50:00Z">
            <w:rPr>
              <w:del w:id="1333" w:author="中村 肇孝" w:date="2022-06-30T10:15:00Z"/>
              <w:rFonts w:hAnsi="Century" w:cs="Century"/>
              <w:kern w:val="1"/>
              <w:szCs w:val="21"/>
            </w:rPr>
          </w:rPrChange>
        </w:rPr>
        <w:pPrChange w:id="1334" w:author="中村 肇孝" w:date="2022-08-08T20:10:00Z">
          <w:pPr>
            <w:autoSpaceDE w:val="0"/>
            <w:autoSpaceDN w:val="0"/>
          </w:pPr>
        </w:pPrChange>
      </w:pPr>
      <w:del w:id="1335" w:author="中村 肇孝" w:date="2022-06-30T10:15:00Z">
        <w:r w:rsidRPr="00621554" w:rsidDel="00421309">
          <w:rPr>
            <w:rFonts w:cs="Century" w:hint="eastAsia"/>
            <w:kern w:val="1"/>
            <w:szCs w:val="21"/>
            <w:rPrChange w:id="1336" w:author="中村 肇孝" w:date="2022-07-07T16:50:00Z">
              <w:rPr>
                <w:rFonts w:hAnsi="Century" w:cs="Century" w:hint="eastAsia"/>
                <w:kern w:val="1"/>
                <w:szCs w:val="21"/>
              </w:rPr>
            </w:rPrChange>
          </w:rPr>
          <w:delText xml:space="preserve">　　</w:delText>
        </w:r>
      </w:del>
    </w:p>
    <w:p w14:paraId="6E7D3DA5" w14:textId="552870E5" w:rsidR="00954F2E" w:rsidRPr="00621554" w:rsidDel="00421309" w:rsidRDefault="00954F2E">
      <w:pPr>
        <w:autoSpaceDE w:val="0"/>
        <w:autoSpaceDN w:val="0"/>
        <w:adjustRightInd w:val="0"/>
        <w:ind w:left="603" w:hangingChars="299" w:hanging="603"/>
        <w:jc w:val="left"/>
        <w:rPr>
          <w:del w:id="1337" w:author="中村 肇孝" w:date="2022-06-30T10:15:00Z"/>
          <w:rFonts w:cs="Century"/>
          <w:kern w:val="1"/>
          <w:szCs w:val="21"/>
          <w:rPrChange w:id="1338" w:author="中村 肇孝" w:date="2022-07-07T16:50:00Z">
            <w:rPr>
              <w:del w:id="1339" w:author="中村 肇孝" w:date="2022-06-30T10:15:00Z"/>
              <w:rFonts w:hAnsi="Century" w:cs="Century"/>
              <w:kern w:val="1"/>
              <w:szCs w:val="21"/>
            </w:rPr>
          </w:rPrChange>
        </w:rPr>
        <w:pPrChange w:id="1340" w:author="中村 肇孝" w:date="2022-08-08T20:10:00Z">
          <w:pPr>
            <w:autoSpaceDE w:val="0"/>
            <w:autoSpaceDN w:val="0"/>
          </w:pPr>
        </w:pPrChange>
      </w:pPr>
    </w:p>
    <w:p w14:paraId="55B2D355" w14:textId="50ED172B" w:rsidR="00954F2E" w:rsidRPr="00621554" w:rsidDel="00421309" w:rsidRDefault="00954F2E">
      <w:pPr>
        <w:autoSpaceDE w:val="0"/>
        <w:autoSpaceDN w:val="0"/>
        <w:adjustRightInd w:val="0"/>
        <w:ind w:left="603" w:hangingChars="299" w:hanging="603"/>
        <w:jc w:val="left"/>
        <w:rPr>
          <w:del w:id="1341" w:author="中村 肇孝" w:date="2022-06-30T10:15:00Z"/>
          <w:rFonts w:cs="ＭＳ 明朝"/>
          <w:kern w:val="0"/>
          <w:szCs w:val="21"/>
          <w:rPrChange w:id="1342" w:author="中村 肇孝" w:date="2022-07-07T16:50:00Z">
            <w:rPr>
              <w:del w:id="1343" w:author="中村 肇孝" w:date="2022-06-30T10:15:00Z"/>
              <w:rFonts w:hAnsi="Century" w:cs="ＭＳ 明朝"/>
              <w:color w:val="000000"/>
              <w:kern w:val="0"/>
              <w:szCs w:val="21"/>
            </w:rPr>
          </w:rPrChange>
        </w:rPr>
        <w:pPrChange w:id="1344" w:author="中村 肇孝" w:date="2022-08-08T20:10:00Z">
          <w:pPr>
            <w:autoSpaceDE w:val="0"/>
            <w:autoSpaceDN w:val="0"/>
            <w:jc w:val="center"/>
          </w:pPr>
        </w:pPrChange>
      </w:pPr>
      <w:del w:id="1345" w:author="中村 肇孝" w:date="2022-06-30T10:15:00Z">
        <w:r w:rsidRPr="00621554" w:rsidDel="00421309">
          <w:rPr>
            <w:rFonts w:cs="Century" w:hint="eastAsia"/>
            <w:kern w:val="1"/>
            <w:szCs w:val="21"/>
            <w:rPrChange w:id="1346" w:author="中村 肇孝" w:date="2022-07-07T16:50:00Z">
              <w:rPr>
                <w:rFonts w:asciiTheme="minorEastAsia" w:hAnsiTheme="minorEastAsia" w:cs="Century" w:hint="eastAsia"/>
                <w:kern w:val="1"/>
                <w:szCs w:val="21"/>
              </w:rPr>
            </w:rPrChange>
          </w:rPr>
          <w:delText>伊豆市自転車</w:delText>
        </w:r>
        <w:r w:rsidR="00773929" w:rsidRPr="00621554" w:rsidDel="00421309">
          <w:rPr>
            <w:rFonts w:cs="Century" w:hint="eastAsia"/>
            <w:kern w:val="1"/>
            <w:szCs w:val="21"/>
            <w:rPrChange w:id="1347" w:author="中村 肇孝" w:date="2022-07-07T16:50:00Z">
              <w:rPr>
                <w:rFonts w:asciiTheme="minorEastAsia" w:hAnsiTheme="minorEastAsia" w:cs="Century" w:hint="eastAsia"/>
                <w:kern w:val="1"/>
                <w:szCs w:val="21"/>
              </w:rPr>
            </w:rPrChange>
          </w:rPr>
          <w:delText>安全整備店設置</w:delText>
        </w:r>
        <w:r w:rsidRPr="00621554" w:rsidDel="00421309">
          <w:rPr>
            <w:rFonts w:cs="Century" w:hint="eastAsia"/>
            <w:kern w:val="1"/>
            <w:szCs w:val="21"/>
            <w:rPrChange w:id="1348" w:author="中村 肇孝" w:date="2022-07-07T16:50:00Z">
              <w:rPr>
                <w:rFonts w:asciiTheme="minorEastAsia" w:hAnsiTheme="minorEastAsia" w:cs="Century" w:hint="eastAsia"/>
                <w:kern w:val="1"/>
                <w:szCs w:val="21"/>
              </w:rPr>
            </w:rPrChange>
          </w:rPr>
          <w:delText>補助金交付決定及び確定通知書</w:delText>
        </w:r>
      </w:del>
    </w:p>
    <w:p w14:paraId="48624F67" w14:textId="329EBB71" w:rsidR="00954F2E" w:rsidRPr="00621554" w:rsidDel="00421309" w:rsidRDefault="00954F2E">
      <w:pPr>
        <w:autoSpaceDE w:val="0"/>
        <w:autoSpaceDN w:val="0"/>
        <w:adjustRightInd w:val="0"/>
        <w:ind w:left="603" w:hangingChars="299" w:hanging="603"/>
        <w:jc w:val="left"/>
        <w:rPr>
          <w:del w:id="1349" w:author="中村 肇孝" w:date="2022-06-30T10:15:00Z"/>
          <w:rFonts w:cs="ＭＳ 明朝"/>
          <w:kern w:val="0"/>
          <w:szCs w:val="21"/>
          <w:rPrChange w:id="1350" w:author="中村 肇孝" w:date="2022-07-07T16:50:00Z">
            <w:rPr>
              <w:del w:id="1351" w:author="中村 肇孝" w:date="2022-06-30T10:15:00Z"/>
              <w:rFonts w:hAnsi="Century" w:cs="ＭＳ 明朝"/>
              <w:color w:val="000000"/>
              <w:kern w:val="0"/>
              <w:szCs w:val="21"/>
            </w:rPr>
          </w:rPrChange>
        </w:rPr>
        <w:pPrChange w:id="1352" w:author="中村 肇孝" w:date="2022-08-08T20:10:00Z">
          <w:pPr>
            <w:autoSpaceDE w:val="0"/>
            <w:autoSpaceDN w:val="0"/>
          </w:pPr>
        </w:pPrChange>
      </w:pPr>
    </w:p>
    <w:p w14:paraId="7E8CEEFE" w14:textId="426A54E1" w:rsidR="00954F2E" w:rsidRPr="00621554" w:rsidDel="00421309" w:rsidRDefault="00954F2E">
      <w:pPr>
        <w:autoSpaceDE w:val="0"/>
        <w:autoSpaceDN w:val="0"/>
        <w:adjustRightInd w:val="0"/>
        <w:ind w:left="603" w:hangingChars="299" w:hanging="603"/>
        <w:jc w:val="left"/>
        <w:rPr>
          <w:del w:id="1353" w:author="中村 肇孝" w:date="2022-06-30T10:15:00Z"/>
          <w:rFonts w:cs="Century"/>
          <w:kern w:val="1"/>
          <w:szCs w:val="21"/>
          <w:rPrChange w:id="1354" w:author="中村 肇孝" w:date="2022-07-07T16:50:00Z">
            <w:rPr>
              <w:del w:id="1355" w:author="中村 肇孝" w:date="2022-06-30T10:15:00Z"/>
              <w:rFonts w:hAnsi="Century" w:cs="Century"/>
              <w:kern w:val="1"/>
              <w:szCs w:val="21"/>
            </w:rPr>
          </w:rPrChange>
        </w:rPr>
        <w:pPrChange w:id="1356" w:author="中村 肇孝" w:date="2022-08-08T20:10:00Z">
          <w:pPr>
            <w:autoSpaceDE w:val="0"/>
            <w:autoSpaceDN w:val="0"/>
            <w:jc w:val="left"/>
          </w:pPr>
        </w:pPrChange>
      </w:pPr>
      <w:del w:id="1357" w:author="中村 肇孝" w:date="2022-06-30T10:15:00Z">
        <w:r w:rsidRPr="00621554" w:rsidDel="00421309">
          <w:rPr>
            <w:rFonts w:cs="Century" w:hint="eastAsia"/>
            <w:kern w:val="1"/>
            <w:szCs w:val="21"/>
          </w:rPr>
          <w:delText xml:space="preserve">　　　　年　　月　　日付けで申請のあった伊豆市自転車</w:delText>
        </w:r>
        <w:r w:rsidR="00773929" w:rsidRPr="00621554" w:rsidDel="00421309">
          <w:rPr>
            <w:rFonts w:cs="Century" w:hint="eastAsia"/>
            <w:kern w:val="1"/>
            <w:szCs w:val="21"/>
            <w:rPrChange w:id="1358" w:author="中村 肇孝" w:date="2022-07-07T16:50:00Z">
              <w:rPr>
                <w:rFonts w:asciiTheme="minorEastAsia" w:hAnsiTheme="minorEastAsia" w:cs="Century" w:hint="eastAsia"/>
                <w:kern w:val="1"/>
                <w:szCs w:val="21"/>
              </w:rPr>
            </w:rPrChange>
          </w:rPr>
          <w:delText>安全整備店設置</w:delText>
        </w:r>
        <w:r w:rsidRPr="00621554" w:rsidDel="00421309">
          <w:rPr>
            <w:rFonts w:cs="Century" w:hint="eastAsia"/>
            <w:kern w:val="1"/>
            <w:szCs w:val="21"/>
            <w:rPrChange w:id="1359" w:author="中村 肇孝" w:date="2022-07-07T16:50:00Z">
              <w:rPr>
                <w:rFonts w:asciiTheme="minorEastAsia" w:hAnsiTheme="minorEastAsia" w:cs="Century" w:hint="eastAsia"/>
                <w:kern w:val="1"/>
                <w:szCs w:val="21"/>
              </w:rPr>
            </w:rPrChange>
          </w:rPr>
          <w:delText>補助金の交付については、伊豆市自転車</w:delText>
        </w:r>
        <w:r w:rsidR="00FC25BF" w:rsidRPr="00621554" w:rsidDel="00421309">
          <w:rPr>
            <w:rFonts w:cs="Century" w:hint="eastAsia"/>
            <w:kern w:val="1"/>
            <w:szCs w:val="21"/>
            <w:rPrChange w:id="1360" w:author="中村 肇孝" w:date="2022-07-07T16:50:00Z">
              <w:rPr>
                <w:rFonts w:asciiTheme="minorEastAsia" w:hAnsiTheme="minorEastAsia" w:cs="Century" w:hint="eastAsia"/>
                <w:kern w:val="1"/>
                <w:szCs w:val="21"/>
              </w:rPr>
            </w:rPrChange>
          </w:rPr>
          <w:delText>安全整備店設置</w:delText>
        </w:r>
        <w:r w:rsidRPr="00621554" w:rsidDel="00421309">
          <w:rPr>
            <w:rFonts w:cs="Century" w:hint="eastAsia"/>
            <w:kern w:val="1"/>
            <w:szCs w:val="21"/>
            <w:rPrChange w:id="1361" w:author="中村 肇孝" w:date="2022-07-07T16:50:00Z">
              <w:rPr>
                <w:rFonts w:asciiTheme="minorEastAsia" w:hAnsiTheme="minorEastAsia" w:cs="Century" w:hint="eastAsia"/>
                <w:kern w:val="1"/>
                <w:szCs w:val="21"/>
              </w:rPr>
            </w:rPrChange>
          </w:rPr>
          <w:delText>補助金交付要綱第</w:delText>
        </w:r>
        <w:r w:rsidR="00773929" w:rsidRPr="00621554" w:rsidDel="00421309">
          <w:rPr>
            <w:rFonts w:cs="Century" w:hint="eastAsia"/>
            <w:kern w:val="1"/>
            <w:szCs w:val="21"/>
          </w:rPr>
          <w:delText>７</w:delText>
        </w:r>
        <w:r w:rsidRPr="00621554" w:rsidDel="00421309">
          <w:rPr>
            <w:rFonts w:cs="Century" w:hint="eastAsia"/>
            <w:kern w:val="1"/>
            <w:szCs w:val="21"/>
          </w:rPr>
          <w:delText>条の規定により、次のとおり通知します。</w:delText>
        </w:r>
      </w:del>
    </w:p>
    <w:p w14:paraId="7FB97889" w14:textId="04470EEA" w:rsidR="00954F2E" w:rsidRPr="00621554" w:rsidDel="00421309" w:rsidRDefault="00954F2E">
      <w:pPr>
        <w:autoSpaceDE w:val="0"/>
        <w:autoSpaceDN w:val="0"/>
        <w:adjustRightInd w:val="0"/>
        <w:ind w:left="603" w:hangingChars="299" w:hanging="603"/>
        <w:jc w:val="left"/>
        <w:rPr>
          <w:del w:id="1362" w:author="中村 肇孝" w:date="2022-06-30T10:15:00Z"/>
          <w:rFonts w:cs="Century"/>
          <w:kern w:val="1"/>
          <w:szCs w:val="21"/>
          <w:rPrChange w:id="1363" w:author="中村 肇孝" w:date="2022-07-07T16:50:00Z">
            <w:rPr>
              <w:del w:id="1364" w:author="中村 肇孝" w:date="2022-06-30T10:15:00Z"/>
              <w:rFonts w:hAnsi="Century" w:cs="Century"/>
              <w:kern w:val="1"/>
              <w:szCs w:val="21"/>
            </w:rPr>
          </w:rPrChange>
        </w:rPr>
        <w:pPrChange w:id="1365" w:author="中村 肇孝" w:date="2022-08-08T20:10:00Z">
          <w:pPr>
            <w:autoSpaceDE w:val="0"/>
            <w:autoSpaceDN w:val="0"/>
            <w:ind w:firstLineChars="100" w:firstLine="202"/>
          </w:pPr>
        </w:pPrChange>
      </w:pPr>
    </w:p>
    <w:p w14:paraId="09522020" w14:textId="3513D76A" w:rsidR="00954F2E" w:rsidRPr="00621554" w:rsidDel="00421309" w:rsidRDefault="00954F2E">
      <w:pPr>
        <w:autoSpaceDE w:val="0"/>
        <w:autoSpaceDN w:val="0"/>
        <w:adjustRightInd w:val="0"/>
        <w:ind w:left="603" w:hangingChars="299" w:hanging="603"/>
        <w:jc w:val="left"/>
        <w:rPr>
          <w:del w:id="1366" w:author="中村 肇孝" w:date="2022-06-30T10:15:00Z"/>
          <w:rFonts w:cs="Century"/>
          <w:kern w:val="1"/>
          <w:szCs w:val="21"/>
          <w:rPrChange w:id="1367" w:author="中村 肇孝" w:date="2022-07-07T16:50:00Z">
            <w:rPr>
              <w:del w:id="1368" w:author="中村 肇孝" w:date="2022-06-30T10:15:00Z"/>
              <w:rFonts w:hAnsi="Century" w:cs="Century"/>
              <w:kern w:val="1"/>
              <w:szCs w:val="21"/>
            </w:rPr>
          </w:rPrChange>
        </w:rPr>
        <w:pPrChange w:id="1369" w:author="中村 肇孝" w:date="2022-08-08T20:10:00Z">
          <w:pPr>
            <w:autoSpaceDE w:val="0"/>
            <w:autoSpaceDN w:val="0"/>
            <w:ind w:firstLineChars="100" w:firstLine="202"/>
          </w:pPr>
        </w:pPrChange>
      </w:pPr>
    </w:p>
    <w:p w14:paraId="2EA724F2" w14:textId="6FF5AEB7" w:rsidR="00954F2E" w:rsidRPr="00621554" w:rsidDel="00421309" w:rsidRDefault="00954F2E">
      <w:pPr>
        <w:autoSpaceDE w:val="0"/>
        <w:autoSpaceDN w:val="0"/>
        <w:adjustRightInd w:val="0"/>
        <w:ind w:left="603" w:hangingChars="299" w:hanging="603"/>
        <w:jc w:val="left"/>
        <w:rPr>
          <w:del w:id="1370" w:author="中村 肇孝" w:date="2022-06-30T10:15:00Z"/>
          <w:rFonts w:cs="Century"/>
          <w:kern w:val="1"/>
          <w:szCs w:val="21"/>
          <w:rPrChange w:id="1371" w:author="中村 肇孝" w:date="2022-07-07T16:50:00Z">
            <w:rPr>
              <w:del w:id="1372" w:author="中村 肇孝" w:date="2022-06-30T10:15:00Z"/>
              <w:rFonts w:hAnsiTheme="minorHAnsi" w:cs="Century"/>
              <w:kern w:val="1"/>
              <w:szCs w:val="21"/>
            </w:rPr>
          </w:rPrChange>
        </w:rPr>
        <w:pPrChange w:id="1373" w:author="中村 肇孝" w:date="2022-08-08T20:10:00Z">
          <w:pPr>
            <w:jc w:val="center"/>
          </w:pPr>
        </w:pPrChange>
      </w:pPr>
      <w:del w:id="1374" w:author="中村 肇孝" w:date="2022-06-30T10:15:00Z">
        <w:r w:rsidRPr="00621554" w:rsidDel="00421309">
          <w:rPr>
            <w:rFonts w:cs="Century" w:hint="eastAsia"/>
            <w:kern w:val="1"/>
            <w:szCs w:val="21"/>
            <w:rPrChange w:id="1375" w:author="中村 肇孝" w:date="2022-07-07T16:50:00Z">
              <w:rPr>
                <w:rFonts w:hAnsiTheme="minorHAnsi" w:cs="Century" w:hint="eastAsia"/>
                <w:kern w:val="1"/>
                <w:szCs w:val="21"/>
              </w:rPr>
            </w:rPrChange>
          </w:rPr>
          <w:delText>記</w:delText>
        </w:r>
      </w:del>
    </w:p>
    <w:p w14:paraId="5D413007" w14:textId="3F3C87B5" w:rsidR="00954F2E" w:rsidRPr="00621554" w:rsidDel="00421309" w:rsidRDefault="00954F2E">
      <w:pPr>
        <w:autoSpaceDE w:val="0"/>
        <w:autoSpaceDN w:val="0"/>
        <w:adjustRightInd w:val="0"/>
        <w:ind w:left="603" w:hangingChars="299" w:hanging="603"/>
        <w:jc w:val="left"/>
        <w:rPr>
          <w:del w:id="1376" w:author="中村 肇孝" w:date="2022-06-30T10:15:00Z"/>
          <w:rFonts w:cs="Times New Roman"/>
          <w:szCs w:val="21"/>
          <w:rPrChange w:id="1377" w:author="中村 肇孝" w:date="2022-07-07T16:50:00Z">
            <w:rPr>
              <w:del w:id="1378" w:author="中村 肇孝" w:date="2022-06-30T10:15:00Z"/>
              <w:rFonts w:hAnsi="Century" w:cs="Times New Roman"/>
              <w:szCs w:val="21"/>
            </w:rPr>
          </w:rPrChange>
        </w:rPr>
        <w:pPrChange w:id="1379" w:author="中村 肇孝" w:date="2022-08-08T20:10:00Z">
          <w:pPr/>
        </w:pPrChange>
      </w:pPr>
    </w:p>
    <w:p w14:paraId="28DC6DC3" w14:textId="102F13E2" w:rsidR="00954F2E" w:rsidRPr="00621554" w:rsidDel="00421309" w:rsidRDefault="00954F2E">
      <w:pPr>
        <w:autoSpaceDE w:val="0"/>
        <w:autoSpaceDN w:val="0"/>
        <w:adjustRightInd w:val="0"/>
        <w:ind w:left="603" w:hangingChars="299" w:hanging="603"/>
        <w:jc w:val="left"/>
        <w:rPr>
          <w:del w:id="1380" w:author="中村 肇孝" w:date="2022-06-30T10:15:00Z"/>
          <w:rFonts w:cs="Century"/>
          <w:kern w:val="1"/>
          <w:szCs w:val="21"/>
          <w:rPrChange w:id="1381" w:author="中村 肇孝" w:date="2022-07-07T16:50:00Z">
            <w:rPr>
              <w:del w:id="1382" w:author="中村 肇孝" w:date="2022-06-30T10:15:00Z"/>
              <w:rFonts w:hAnsi="Century" w:cs="Century"/>
              <w:kern w:val="1"/>
              <w:szCs w:val="21"/>
            </w:rPr>
          </w:rPrChange>
        </w:rPr>
        <w:pPrChange w:id="1383" w:author="中村 肇孝" w:date="2022-08-08T20:10:00Z">
          <w:pPr>
            <w:autoSpaceDE w:val="0"/>
            <w:autoSpaceDN w:val="0"/>
            <w:ind w:firstLineChars="100" w:firstLine="202"/>
          </w:pPr>
        </w:pPrChange>
      </w:pPr>
    </w:p>
    <w:p w14:paraId="2B6B96ED" w14:textId="791A7281" w:rsidR="00954F2E" w:rsidRPr="00621554" w:rsidDel="00421309" w:rsidRDefault="00954F2E">
      <w:pPr>
        <w:autoSpaceDE w:val="0"/>
        <w:autoSpaceDN w:val="0"/>
        <w:adjustRightInd w:val="0"/>
        <w:ind w:left="603" w:hangingChars="299" w:hanging="603"/>
        <w:jc w:val="left"/>
        <w:rPr>
          <w:del w:id="1384" w:author="中村 肇孝" w:date="2022-06-30T10:15:00Z"/>
          <w:rFonts w:cs="Century"/>
          <w:kern w:val="1"/>
          <w:szCs w:val="21"/>
          <w:rPrChange w:id="1385" w:author="中村 肇孝" w:date="2022-07-07T16:50:00Z">
            <w:rPr>
              <w:del w:id="1386" w:author="中村 肇孝" w:date="2022-06-30T10:15:00Z"/>
              <w:rFonts w:hAnsi="Century" w:cs="Century"/>
              <w:kern w:val="1"/>
              <w:szCs w:val="21"/>
            </w:rPr>
          </w:rPrChange>
        </w:rPr>
        <w:pPrChange w:id="1387" w:author="中村 肇孝" w:date="2022-08-08T20:10:00Z">
          <w:pPr>
            <w:autoSpaceDE w:val="0"/>
            <w:autoSpaceDN w:val="0"/>
            <w:ind w:firstLineChars="100" w:firstLine="202"/>
          </w:pPr>
        </w:pPrChange>
      </w:pPr>
    </w:p>
    <w:p w14:paraId="5989C7B4" w14:textId="6CC6FC01" w:rsidR="00954F2E" w:rsidRPr="00621554" w:rsidDel="00421309" w:rsidRDefault="00954F2E">
      <w:pPr>
        <w:autoSpaceDE w:val="0"/>
        <w:autoSpaceDN w:val="0"/>
        <w:adjustRightInd w:val="0"/>
        <w:ind w:left="603" w:hangingChars="299" w:hanging="603"/>
        <w:jc w:val="left"/>
        <w:rPr>
          <w:del w:id="1388" w:author="中村 肇孝" w:date="2022-06-30T10:15:00Z"/>
          <w:rFonts w:cs="Century"/>
          <w:kern w:val="1"/>
          <w:szCs w:val="21"/>
          <w:rPrChange w:id="1389" w:author="中村 肇孝" w:date="2022-07-07T16:50:00Z">
            <w:rPr>
              <w:del w:id="1390" w:author="中村 肇孝" w:date="2022-06-30T10:15:00Z"/>
              <w:rFonts w:hAnsi="Century" w:cs="Century"/>
              <w:kern w:val="1"/>
              <w:szCs w:val="21"/>
            </w:rPr>
          </w:rPrChange>
        </w:rPr>
        <w:pPrChange w:id="1391" w:author="中村 肇孝" w:date="2022-08-08T20:10:00Z">
          <w:pPr>
            <w:autoSpaceDE w:val="0"/>
            <w:autoSpaceDN w:val="0"/>
            <w:ind w:firstLineChars="100" w:firstLine="202"/>
          </w:pPr>
        </w:pPrChange>
      </w:pPr>
      <w:del w:id="1392" w:author="中村 肇孝" w:date="2022-06-30T10:15:00Z">
        <w:r w:rsidRPr="00621554" w:rsidDel="00421309">
          <w:rPr>
            <w:rFonts w:cs="Century" w:hint="eastAsia"/>
            <w:kern w:val="1"/>
            <w:szCs w:val="21"/>
          </w:rPr>
          <w:delText>１　補助金交付決定及び確定額　　　　　　　　　　　　　　　　円</w:delText>
        </w:r>
      </w:del>
    </w:p>
    <w:p w14:paraId="15BF3AC8" w14:textId="28BEB5F0" w:rsidR="00954F2E" w:rsidRPr="00621554" w:rsidDel="00421309" w:rsidRDefault="00954F2E">
      <w:pPr>
        <w:autoSpaceDE w:val="0"/>
        <w:autoSpaceDN w:val="0"/>
        <w:adjustRightInd w:val="0"/>
        <w:ind w:left="603" w:hangingChars="299" w:hanging="603"/>
        <w:jc w:val="left"/>
        <w:rPr>
          <w:del w:id="1393" w:author="中村 肇孝" w:date="2022-06-30T10:15:00Z"/>
          <w:rFonts w:cs="Century"/>
          <w:kern w:val="1"/>
          <w:szCs w:val="21"/>
          <w:rPrChange w:id="1394" w:author="中村 肇孝" w:date="2022-07-07T16:50:00Z">
            <w:rPr>
              <w:del w:id="1395" w:author="中村 肇孝" w:date="2022-06-30T10:15:00Z"/>
              <w:rFonts w:hAnsi="Century" w:cs="Century"/>
              <w:kern w:val="1"/>
              <w:szCs w:val="21"/>
            </w:rPr>
          </w:rPrChange>
        </w:rPr>
        <w:pPrChange w:id="1396" w:author="中村 肇孝" w:date="2022-08-08T20:10:00Z">
          <w:pPr>
            <w:autoSpaceDE w:val="0"/>
            <w:autoSpaceDN w:val="0"/>
            <w:ind w:firstLineChars="100" w:firstLine="202"/>
          </w:pPr>
        </w:pPrChange>
      </w:pPr>
    </w:p>
    <w:p w14:paraId="643EBDD5" w14:textId="37569087" w:rsidR="00954F2E" w:rsidRPr="00621554" w:rsidDel="00421309" w:rsidRDefault="00954F2E">
      <w:pPr>
        <w:autoSpaceDE w:val="0"/>
        <w:autoSpaceDN w:val="0"/>
        <w:adjustRightInd w:val="0"/>
        <w:ind w:left="603" w:hangingChars="299" w:hanging="603"/>
        <w:jc w:val="left"/>
        <w:rPr>
          <w:del w:id="1397" w:author="中村 肇孝" w:date="2022-06-30T10:15:00Z"/>
          <w:rFonts w:cs="Century"/>
          <w:kern w:val="1"/>
          <w:szCs w:val="21"/>
          <w:rPrChange w:id="1398" w:author="中村 肇孝" w:date="2022-07-07T16:50:00Z">
            <w:rPr>
              <w:del w:id="1399" w:author="中村 肇孝" w:date="2022-06-30T10:15:00Z"/>
              <w:rFonts w:hAnsi="Century" w:cs="Century"/>
              <w:kern w:val="1"/>
              <w:szCs w:val="21"/>
            </w:rPr>
          </w:rPrChange>
        </w:rPr>
        <w:pPrChange w:id="1400" w:author="中村 肇孝" w:date="2022-08-08T20:10:00Z">
          <w:pPr>
            <w:autoSpaceDE w:val="0"/>
            <w:autoSpaceDN w:val="0"/>
            <w:ind w:firstLineChars="100" w:firstLine="202"/>
          </w:pPr>
        </w:pPrChange>
      </w:pPr>
    </w:p>
    <w:p w14:paraId="5605708A" w14:textId="0EF36ACE" w:rsidR="00954F2E" w:rsidRPr="00621554" w:rsidDel="00421309" w:rsidRDefault="00954F2E">
      <w:pPr>
        <w:autoSpaceDE w:val="0"/>
        <w:autoSpaceDN w:val="0"/>
        <w:adjustRightInd w:val="0"/>
        <w:ind w:left="603" w:hangingChars="299" w:hanging="603"/>
        <w:jc w:val="left"/>
        <w:rPr>
          <w:del w:id="1401" w:author="中村 肇孝" w:date="2022-06-30T10:15:00Z"/>
          <w:rFonts w:cs="Century"/>
          <w:kern w:val="1"/>
          <w:szCs w:val="21"/>
          <w:rPrChange w:id="1402" w:author="中村 肇孝" w:date="2022-07-07T16:50:00Z">
            <w:rPr>
              <w:del w:id="1403" w:author="中村 肇孝" w:date="2022-06-30T10:15:00Z"/>
              <w:rFonts w:hAnsi="Century" w:cs="Century"/>
              <w:kern w:val="1"/>
              <w:szCs w:val="21"/>
            </w:rPr>
          </w:rPrChange>
        </w:rPr>
        <w:pPrChange w:id="1404" w:author="中村 肇孝" w:date="2022-08-08T20:10:00Z">
          <w:pPr>
            <w:widowControl/>
            <w:jc w:val="left"/>
          </w:pPr>
        </w:pPrChange>
      </w:pPr>
      <w:del w:id="1405" w:author="中村 肇孝" w:date="2022-06-30T10:15:00Z">
        <w:r w:rsidRPr="00621554" w:rsidDel="00421309">
          <w:rPr>
            <w:rFonts w:cs="Century"/>
            <w:kern w:val="1"/>
            <w:szCs w:val="21"/>
            <w:rPrChange w:id="1406" w:author="中村 肇孝" w:date="2022-07-07T16:50:00Z">
              <w:rPr>
                <w:rFonts w:hAnsi="Century" w:cs="Century"/>
                <w:kern w:val="1"/>
                <w:szCs w:val="21"/>
              </w:rPr>
            </w:rPrChange>
          </w:rPr>
          <w:br w:type="page"/>
        </w:r>
      </w:del>
    </w:p>
    <w:p w14:paraId="29BB4802" w14:textId="461F1ADD" w:rsidR="00954F2E" w:rsidRPr="00082787" w:rsidDel="001B69DB" w:rsidRDefault="0099170E">
      <w:pPr>
        <w:autoSpaceDE w:val="0"/>
        <w:autoSpaceDN w:val="0"/>
        <w:adjustRightInd w:val="0"/>
        <w:ind w:left="603" w:hangingChars="299" w:hanging="603"/>
        <w:jc w:val="left"/>
        <w:rPr>
          <w:del w:id="1407" w:author="中村 肇孝" w:date="2022-06-30T14:24:00Z"/>
          <w:szCs w:val="21"/>
        </w:rPr>
        <w:pPrChange w:id="1408" w:author="中村 肇孝" w:date="2022-08-08T20:10:00Z">
          <w:pPr>
            <w:jc w:val="left"/>
          </w:pPr>
        </w:pPrChange>
      </w:pPr>
      <w:moveFromRangeStart w:id="1409" w:author="中村 肇孝" w:date="2022-06-30T10:26:00Z" w:name="move107477222"/>
      <w:moveFrom w:id="1410" w:author="中村 肇孝" w:date="2022-06-30T10:26:00Z">
        <w:del w:id="1411" w:author="中村 肇孝" w:date="2022-06-30T14:24:00Z">
          <w:r w:rsidRPr="00621554" w:rsidDel="001B69DB">
            <w:rPr>
              <w:rFonts w:hint="eastAsia"/>
              <w:szCs w:val="21"/>
            </w:rPr>
            <w:lastRenderedPageBreak/>
            <w:delText>様式第５</w:delText>
          </w:r>
          <w:r w:rsidR="00954F2E" w:rsidRPr="00621554" w:rsidDel="001B69DB">
            <w:rPr>
              <w:rFonts w:hint="eastAsia"/>
              <w:szCs w:val="21"/>
            </w:rPr>
            <w:delText>号</w:delText>
          </w:r>
          <w:r w:rsidR="00954F2E" w:rsidRPr="00621554" w:rsidDel="001B69DB">
            <w:rPr>
              <w:szCs w:val="21"/>
            </w:rPr>
            <w:delText>(第</w:delText>
          </w:r>
          <w:r w:rsidR="00773929" w:rsidRPr="000356B0" w:rsidDel="001B69DB">
            <w:rPr>
              <w:rFonts w:hint="eastAsia"/>
              <w:szCs w:val="21"/>
            </w:rPr>
            <w:delText>８</w:delText>
          </w:r>
          <w:r w:rsidR="00954F2E" w:rsidRPr="00095D02" w:rsidDel="001B69DB">
            <w:rPr>
              <w:szCs w:val="21"/>
            </w:rPr>
            <w:delText>条関係)</w:delText>
          </w:r>
        </w:del>
      </w:moveFrom>
    </w:p>
    <w:p w14:paraId="10C64175" w14:textId="32566867" w:rsidR="00954F2E" w:rsidRPr="00082787" w:rsidDel="001B69DB" w:rsidRDefault="00954F2E">
      <w:pPr>
        <w:autoSpaceDE w:val="0"/>
        <w:autoSpaceDN w:val="0"/>
        <w:adjustRightInd w:val="0"/>
        <w:ind w:left="603" w:hangingChars="299" w:hanging="603"/>
        <w:jc w:val="left"/>
        <w:rPr>
          <w:del w:id="1412" w:author="中村 肇孝" w:date="2022-06-30T14:24:00Z"/>
          <w:szCs w:val="21"/>
        </w:rPr>
        <w:pPrChange w:id="1413" w:author="中村 肇孝" w:date="2022-08-08T20:10:00Z">
          <w:pPr>
            <w:jc w:val="left"/>
          </w:pPr>
        </w:pPrChange>
      </w:pPr>
    </w:p>
    <w:p w14:paraId="5BA51FB5" w14:textId="0D93FC84" w:rsidR="00097045" w:rsidRPr="008D2998" w:rsidDel="001B69DB" w:rsidRDefault="00097045">
      <w:pPr>
        <w:autoSpaceDE w:val="0"/>
        <w:autoSpaceDN w:val="0"/>
        <w:adjustRightInd w:val="0"/>
        <w:ind w:left="603" w:hangingChars="299" w:hanging="603"/>
        <w:jc w:val="left"/>
        <w:rPr>
          <w:del w:id="1414" w:author="中村 肇孝" w:date="2022-06-30T14:24:00Z"/>
          <w:szCs w:val="21"/>
        </w:rPr>
        <w:pPrChange w:id="1415" w:author="中村 肇孝" w:date="2022-08-08T20:10:00Z">
          <w:pPr>
            <w:jc w:val="center"/>
          </w:pPr>
        </w:pPrChange>
      </w:pPr>
      <w:moveFrom w:id="1416" w:author="中村 肇孝" w:date="2022-06-30T10:26:00Z">
        <w:del w:id="1417" w:author="中村 肇孝" w:date="2022-06-30T14:24:00Z">
          <w:r w:rsidRPr="00082787" w:rsidDel="001B69DB">
            <w:rPr>
              <w:rFonts w:hint="eastAsia"/>
              <w:szCs w:val="21"/>
            </w:rPr>
            <w:delText>伊豆市自転車安全整備店設置補助金請求書</w:delText>
          </w:r>
        </w:del>
      </w:moveFrom>
    </w:p>
    <w:p w14:paraId="3B98453E" w14:textId="014B1991" w:rsidR="00097045" w:rsidRPr="0022571F" w:rsidDel="001B69DB" w:rsidRDefault="00097045">
      <w:pPr>
        <w:autoSpaceDE w:val="0"/>
        <w:autoSpaceDN w:val="0"/>
        <w:adjustRightInd w:val="0"/>
        <w:ind w:left="603" w:hangingChars="299" w:hanging="603"/>
        <w:jc w:val="left"/>
        <w:rPr>
          <w:del w:id="1418" w:author="中村 肇孝" w:date="2022-06-30T14:24:00Z"/>
          <w:szCs w:val="21"/>
        </w:rPr>
        <w:pPrChange w:id="1419" w:author="中村 肇孝" w:date="2022-08-08T20:10:00Z">
          <w:pPr>
            <w:jc w:val="left"/>
          </w:pPr>
        </w:pPrChange>
      </w:pPr>
    </w:p>
    <w:p w14:paraId="20C9D8FB" w14:textId="2DDBB1C9" w:rsidR="00954F2E" w:rsidRPr="00621554" w:rsidDel="001B69DB" w:rsidRDefault="00954F2E">
      <w:pPr>
        <w:autoSpaceDE w:val="0"/>
        <w:autoSpaceDN w:val="0"/>
        <w:adjustRightInd w:val="0"/>
        <w:ind w:left="603" w:hangingChars="299" w:hanging="603"/>
        <w:jc w:val="left"/>
        <w:rPr>
          <w:del w:id="1420" w:author="中村 肇孝" w:date="2022-06-30T14:24:00Z"/>
          <w:rFonts w:cs="Times New Roman"/>
          <w:szCs w:val="21"/>
          <w:rPrChange w:id="1421" w:author="中村 肇孝" w:date="2022-07-07T16:50:00Z">
            <w:rPr>
              <w:del w:id="1422" w:author="中村 肇孝" w:date="2022-06-30T14:24:00Z"/>
              <w:rFonts w:ascii="Century" w:hAnsi="Century" w:cs="Times New Roman"/>
              <w:szCs w:val="21"/>
            </w:rPr>
          </w:rPrChange>
        </w:rPr>
        <w:pPrChange w:id="1423" w:author="中村 肇孝" w:date="2022-08-08T20:10:00Z">
          <w:pPr>
            <w:autoSpaceDE w:val="0"/>
            <w:autoSpaceDN w:val="0"/>
            <w:jc w:val="right"/>
          </w:pPr>
        </w:pPrChange>
      </w:pPr>
      <w:moveFrom w:id="1424" w:author="中村 肇孝" w:date="2022-06-30T10:26:00Z">
        <w:del w:id="1425" w:author="中村 肇孝" w:date="2022-06-30T14:24:00Z">
          <w:r w:rsidRPr="00621554" w:rsidDel="001B69DB">
            <w:rPr>
              <w:rFonts w:cs="Times New Roman" w:hint="eastAsia"/>
              <w:szCs w:val="21"/>
              <w:rPrChange w:id="1426" w:author="中村 肇孝" w:date="2022-07-07T16:50:00Z">
                <w:rPr>
                  <w:rFonts w:ascii="Century" w:hAnsi="Century" w:cs="Times New Roman" w:hint="eastAsia"/>
                  <w:szCs w:val="21"/>
                </w:rPr>
              </w:rPrChange>
            </w:rPr>
            <w:delText>年　　月　　日</w:delText>
          </w:r>
        </w:del>
      </w:moveFrom>
    </w:p>
    <w:p w14:paraId="7A95E6DA" w14:textId="60402D48" w:rsidR="00954F2E" w:rsidRPr="00621554" w:rsidDel="001B69DB" w:rsidRDefault="00954F2E">
      <w:pPr>
        <w:autoSpaceDE w:val="0"/>
        <w:autoSpaceDN w:val="0"/>
        <w:adjustRightInd w:val="0"/>
        <w:ind w:left="603" w:hangingChars="299" w:hanging="603"/>
        <w:jc w:val="left"/>
        <w:rPr>
          <w:del w:id="1427" w:author="中村 肇孝" w:date="2022-06-30T14:24:00Z"/>
          <w:rFonts w:cs="Times New Roman"/>
          <w:szCs w:val="21"/>
          <w:rPrChange w:id="1428" w:author="中村 肇孝" w:date="2022-07-07T16:50:00Z">
            <w:rPr>
              <w:del w:id="1429" w:author="中村 肇孝" w:date="2022-06-30T14:24:00Z"/>
              <w:rFonts w:ascii="Century" w:hAnsi="Century" w:cs="Times New Roman"/>
              <w:szCs w:val="21"/>
            </w:rPr>
          </w:rPrChange>
        </w:rPr>
        <w:pPrChange w:id="1430" w:author="中村 肇孝" w:date="2022-08-08T20:10:00Z">
          <w:pPr>
            <w:autoSpaceDE w:val="0"/>
            <w:autoSpaceDN w:val="0"/>
            <w:ind w:right="606"/>
            <w:jc w:val="left"/>
          </w:pPr>
        </w:pPrChange>
      </w:pPr>
    </w:p>
    <w:p w14:paraId="63C638F2" w14:textId="7CCB2678" w:rsidR="00954F2E" w:rsidRPr="00621554" w:rsidDel="001B69DB" w:rsidRDefault="00954F2E">
      <w:pPr>
        <w:autoSpaceDE w:val="0"/>
        <w:autoSpaceDN w:val="0"/>
        <w:adjustRightInd w:val="0"/>
        <w:ind w:left="603" w:hangingChars="299" w:hanging="603"/>
        <w:jc w:val="left"/>
        <w:rPr>
          <w:del w:id="1431" w:author="中村 肇孝" w:date="2022-06-30T14:24:00Z"/>
          <w:rFonts w:cs="Times New Roman"/>
          <w:kern w:val="0"/>
          <w:szCs w:val="21"/>
          <w:rPrChange w:id="1432" w:author="中村 肇孝" w:date="2022-07-07T16:50:00Z">
            <w:rPr>
              <w:del w:id="1433" w:author="中村 肇孝" w:date="2022-06-30T14:24:00Z"/>
              <w:rFonts w:ascii="Century" w:hAnsi="Century" w:cs="Times New Roman"/>
              <w:kern w:val="0"/>
              <w:szCs w:val="21"/>
            </w:rPr>
          </w:rPrChange>
        </w:rPr>
        <w:pPrChange w:id="1434" w:author="中村 肇孝" w:date="2022-08-08T20:10:00Z">
          <w:pPr/>
        </w:pPrChange>
      </w:pPr>
      <w:moveFrom w:id="1435" w:author="中村 肇孝" w:date="2022-06-30T10:26:00Z">
        <w:del w:id="1436" w:author="中村 肇孝" w:date="2022-06-30T14:24:00Z">
          <w:r w:rsidRPr="00621554" w:rsidDel="001B69DB">
            <w:rPr>
              <w:rFonts w:cs="Times New Roman" w:hint="eastAsia"/>
              <w:kern w:val="0"/>
              <w:szCs w:val="21"/>
              <w:rPrChange w:id="1437" w:author="中村 肇孝" w:date="2022-07-07T16:50:00Z">
                <w:rPr>
                  <w:rFonts w:ascii="Century" w:hAnsi="Century" w:cs="Times New Roman" w:hint="eastAsia"/>
                  <w:kern w:val="0"/>
                  <w:szCs w:val="21"/>
                </w:rPr>
              </w:rPrChange>
            </w:rPr>
            <w:delText xml:space="preserve">伊豆市長　　　　　様　　　</w:delText>
          </w:r>
        </w:del>
      </w:moveFrom>
    </w:p>
    <w:p w14:paraId="46839094" w14:textId="188FB664" w:rsidR="00954F2E" w:rsidRPr="00621554" w:rsidDel="001B69DB" w:rsidRDefault="00954F2E">
      <w:pPr>
        <w:autoSpaceDE w:val="0"/>
        <w:autoSpaceDN w:val="0"/>
        <w:adjustRightInd w:val="0"/>
        <w:ind w:left="603" w:hangingChars="299" w:hanging="603"/>
        <w:jc w:val="left"/>
        <w:rPr>
          <w:del w:id="1438" w:author="中村 肇孝" w:date="2022-06-30T14:24:00Z"/>
          <w:rFonts w:cs="Times New Roman"/>
          <w:kern w:val="0"/>
          <w:szCs w:val="21"/>
          <w:rPrChange w:id="1439" w:author="中村 肇孝" w:date="2022-07-07T16:50:00Z">
            <w:rPr>
              <w:del w:id="1440" w:author="中村 肇孝" w:date="2022-06-30T14:24:00Z"/>
              <w:rFonts w:ascii="Century" w:hAnsi="Century" w:cs="Times New Roman"/>
              <w:kern w:val="0"/>
              <w:szCs w:val="21"/>
            </w:rPr>
          </w:rPrChange>
        </w:rPr>
        <w:pPrChange w:id="1441" w:author="中村 肇孝" w:date="2022-08-08T20:10:00Z">
          <w:pPr/>
        </w:pPrChange>
      </w:pPr>
    </w:p>
    <w:p w14:paraId="404E507D" w14:textId="40AC785D" w:rsidR="00954F2E" w:rsidRPr="00621554" w:rsidDel="001B69DB" w:rsidRDefault="00954F2E">
      <w:pPr>
        <w:autoSpaceDE w:val="0"/>
        <w:autoSpaceDN w:val="0"/>
        <w:adjustRightInd w:val="0"/>
        <w:ind w:left="603" w:hangingChars="299" w:hanging="603"/>
        <w:jc w:val="left"/>
        <w:rPr>
          <w:del w:id="1442" w:author="中村 肇孝" w:date="2022-06-30T14:24:00Z"/>
          <w:rFonts w:cs="Times New Roman"/>
          <w:kern w:val="0"/>
          <w:szCs w:val="21"/>
          <w:rPrChange w:id="1443" w:author="中村 肇孝" w:date="2022-07-07T16:50:00Z">
            <w:rPr>
              <w:del w:id="1444" w:author="中村 肇孝" w:date="2022-06-30T14:24:00Z"/>
              <w:rFonts w:ascii="Century" w:hAnsi="Century" w:cs="Times New Roman"/>
              <w:kern w:val="0"/>
              <w:szCs w:val="21"/>
            </w:rPr>
          </w:rPrChange>
        </w:rPr>
        <w:pPrChange w:id="1445" w:author="中村 肇孝" w:date="2022-08-08T20:10:00Z">
          <w:pPr>
            <w:ind w:right="808" w:firstLineChars="2600" w:firstLine="5240"/>
          </w:pPr>
        </w:pPrChange>
      </w:pPr>
      <w:moveFrom w:id="1446" w:author="中村 肇孝" w:date="2022-06-30T10:26:00Z">
        <w:del w:id="1447" w:author="中村 肇孝" w:date="2022-06-30T14:24:00Z">
          <w:r w:rsidRPr="00621554" w:rsidDel="001B69DB">
            <w:rPr>
              <w:rFonts w:cs="Times New Roman" w:hint="eastAsia"/>
              <w:kern w:val="0"/>
              <w:szCs w:val="21"/>
              <w:rPrChange w:id="1448" w:author="中村 肇孝" w:date="2022-07-07T16:50:00Z">
                <w:rPr>
                  <w:rFonts w:ascii="Century" w:hAnsi="Century" w:cs="Times New Roman" w:hint="eastAsia"/>
                  <w:kern w:val="0"/>
                  <w:szCs w:val="21"/>
                </w:rPr>
              </w:rPrChange>
            </w:rPr>
            <w:delText xml:space="preserve">申請者　住　所　</w:delText>
          </w:r>
        </w:del>
      </w:moveFrom>
    </w:p>
    <w:p w14:paraId="17729345" w14:textId="68AC5015" w:rsidR="00954F2E" w:rsidRPr="00621554" w:rsidDel="001B69DB" w:rsidRDefault="00E115C0">
      <w:pPr>
        <w:autoSpaceDE w:val="0"/>
        <w:autoSpaceDN w:val="0"/>
        <w:adjustRightInd w:val="0"/>
        <w:ind w:left="603" w:hangingChars="299" w:hanging="603"/>
        <w:jc w:val="left"/>
        <w:rPr>
          <w:del w:id="1449" w:author="中村 肇孝" w:date="2022-06-30T14:24:00Z"/>
          <w:rFonts w:cs="Times New Roman"/>
          <w:kern w:val="0"/>
          <w:szCs w:val="21"/>
          <w:rPrChange w:id="1450" w:author="中村 肇孝" w:date="2022-07-07T16:50:00Z">
            <w:rPr>
              <w:del w:id="1451" w:author="中村 肇孝" w:date="2022-06-30T14:24:00Z"/>
              <w:rFonts w:ascii="Century" w:hAnsi="Century" w:cs="Times New Roman"/>
              <w:kern w:val="0"/>
              <w:szCs w:val="21"/>
            </w:rPr>
          </w:rPrChange>
        </w:rPr>
        <w:pPrChange w:id="1452" w:author="中村 肇孝" w:date="2022-08-08T20:10:00Z">
          <w:pPr/>
        </w:pPrChange>
      </w:pPr>
      <w:moveFrom w:id="1453" w:author="中村 肇孝" w:date="2022-06-30T10:26:00Z">
        <w:del w:id="1454" w:author="中村 肇孝" w:date="2022-06-30T14:24:00Z">
          <w:r w:rsidRPr="00621554" w:rsidDel="001B69DB">
            <w:rPr>
              <w:rFonts w:cs="Times New Roman" w:hint="eastAsia"/>
              <w:kern w:val="0"/>
              <w:szCs w:val="21"/>
              <w:rPrChange w:id="1455" w:author="中村 肇孝" w:date="2022-07-07T16:50:00Z">
                <w:rPr>
                  <w:rFonts w:ascii="Century" w:hAnsi="Century" w:cs="Times New Roman" w:hint="eastAsia"/>
                  <w:kern w:val="0"/>
                  <w:szCs w:val="21"/>
                </w:rPr>
              </w:rPrChange>
            </w:rPr>
            <w:delText xml:space="preserve">　　　　　　　　　　　　　　　　　　　　　　　　　　</w:delText>
          </w:r>
          <w:r w:rsidR="00954F2E" w:rsidRPr="00621554" w:rsidDel="001B69DB">
            <w:rPr>
              <w:rFonts w:cs="Times New Roman" w:hint="eastAsia"/>
              <w:kern w:val="0"/>
              <w:szCs w:val="21"/>
              <w:rPrChange w:id="1456" w:author="中村 肇孝" w:date="2022-07-07T16:50:00Z">
                <w:rPr>
                  <w:rFonts w:ascii="Century" w:hAnsi="Century" w:cs="Times New Roman" w:hint="eastAsia"/>
                  <w:kern w:val="0"/>
                  <w:szCs w:val="21"/>
                </w:rPr>
              </w:rPrChange>
            </w:rPr>
            <w:delText xml:space="preserve">　　　　氏　名　</w:delText>
          </w:r>
          <w:r w:rsidRPr="00621554" w:rsidDel="001B69DB">
            <w:rPr>
              <w:rFonts w:cs="Times New Roman" w:hint="eastAsia"/>
              <w:kern w:val="0"/>
              <w:szCs w:val="21"/>
              <w:rPrChange w:id="1457" w:author="中村 肇孝" w:date="2022-07-07T16:50:00Z">
                <w:rPr>
                  <w:rFonts w:ascii="Century" w:hAnsi="Century" w:cs="Times New Roman" w:hint="eastAsia"/>
                  <w:kern w:val="0"/>
                  <w:szCs w:val="21"/>
                </w:rPr>
              </w:rPrChange>
            </w:rPr>
            <w:delText xml:space="preserve">　　　　　　　　　</w:delText>
          </w:r>
          <w:r w:rsidRPr="00621554" w:rsidDel="001B69DB">
            <w:rPr>
              <w:rFonts w:cs="Century" w:hint="eastAsia"/>
              <w:kern w:val="1"/>
              <w:szCs w:val="21"/>
              <w:bdr w:val="single" w:sz="4" w:space="0" w:color="auto"/>
              <w:rPrChange w:id="1458" w:author="中村 肇孝" w:date="2022-07-07T16:50:00Z">
                <w:rPr>
                  <w:rFonts w:hAnsi="Century" w:cs="Century" w:hint="eastAsia"/>
                  <w:kern w:val="1"/>
                  <w:szCs w:val="21"/>
                  <w:bdr w:val="single" w:sz="4" w:space="0" w:color="auto"/>
                </w:rPr>
              </w:rPrChange>
            </w:rPr>
            <w:delText>印</w:delText>
          </w:r>
        </w:del>
      </w:moveFrom>
    </w:p>
    <w:p w14:paraId="67C36C10" w14:textId="35891E28" w:rsidR="00E115C0" w:rsidRPr="00621554" w:rsidDel="001B69DB" w:rsidRDefault="00E115C0">
      <w:pPr>
        <w:autoSpaceDE w:val="0"/>
        <w:autoSpaceDN w:val="0"/>
        <w:adjustRightInd w:val="0"/>
        <w:ind w:left="603" w:hangingChars="299" w:hanging="603"/>
        <w:jc w:val="left"/>
        <w:rPr>
          <w:del w:id="1459" w:author="中村 肇孝" w:date="2022-06-30T14:24:00Z"/>
          <w:rFonts w:cs="Times New Roman"/>
          <w:kern w:val="0"/>
          <w:szCs w:val="21"/>
          <w:rPrChange w:id="1460" w:author="中村 肇孝" w:date="2022-07-07T16:50:00Z">
            <w:rPr>
              <w:del w:id="1461" w:author="中村 肇孝" w:date="2022-06-30T14:24:00Z"/>
              <w:rFonts w:ascii="Century" w:hAnsi="Century" w:cs="Times New Roman"/>
              <w:kern w:val="0"/>
              <w:szCs w:val="21"/>
            </w:rPr>
          </w:rPrChange>
        </w:rPr>
        <w:pPrChange w:id="1462" w:author="中村 肇孝" w:date="2022-08-08T20:10:00Z">
          <w:pPr/>
        </w:pPrChange>
      </w:pPr>
    </w:p>
    <w:p w14:paraId="0B95465E" w14:textId="5F4E5CA9" w:rsidR="00954F2E" w:rsidRPr="00621554" w:rsidDel="001B69DB" w:rsidRDefault="00954F2E">
      <w:pPr>
        <w:autoSpaceDE w:val="0"/>
        <w:autoSpaceDN w:val="0"/>
        <w:adjustRightInd w:val="0"/>
        <w:ind w:left="603" w:hangingChars="299" w:hanging="603"/>
        <w:jc w:val="left"/>
        <w:rPr>
          <w:del w:id="1463" w:author="中村 肇孝" w:date="2022-06-30T14:24:00Z"/>
          <w:rFonts w:cs="Century"/>
          <w:kern w:val="1"/>
          <w:szCs w:val="21"/>
        </w:rPr>
        <w:pPrChange w:id="1464" w:author="中村 肇孝" w:date="2022-08-08T20:10:00Z">
          <w:pPr/>
        </w:pPrChange>
      </w:pPr>
      <w:moveFrom w:id="1465" w:author="中村 肇孝" w:date="2022-06-30T10:26:00Z">
        <w:del w:id="1466" w:author="中村 肇孝" w:date="2022-06-30T14:24:00Z">
          <w:r w:rsidRPr="00621554" w:rsidDel="001B69DB">
            <w:rPr>
              <w:rFonts w:cs="Century" w:hint="eastAsia"/>
              <w:kern w:val="1"/>
              <w:szCs w:val="21"/>
            </w:rPr>
            <w:delText xml:space="preserve">　　　年　　月　　日付け　　　第　　号で通知がありました交付決定及び確定に基づき、下記のとおり請求します。</w:delText>
          </w:r>
        </w:del>
      </w:moveFrom>
    </w:p>
    <w:p w14:paraId="78B9452F" w14:textId="5C45B0AF" w:rsidR="00954F2E" w:rsidRPr="00621554" w:rsidDel="001B69DB" w:rsidRDefault="00954F2E">
      <w:pPr>
        <w:autoSpaceDE w:val="0"/>
        <w:autoSpaceDN w:val="0"/>
        <w:adjustRightInd w:val="0"/>
        <w:ind w:left="603" w:hangingChars="299" w:hanging="603"/>
        <w:jc w:val="left"/>
        <w:rPr>
          <w:del w:id="1467" w:author="中村 肇孝" w:date="2022-06-30T14:24:00Z"/>
          <w:rFonts w:cs="Century"/>
          <w:kern w:val="1"/>
          <w:szCs w:val="21"/>
        </w:rPr>
        <w:pPrChange w:id="1468" w:author="中村 肇孝" w:date="2022-08-08T20:10:00Z">
          <w:pPr/>
        </w:pPrChange>
      </w:pPr>
    </w:p>
    <w:p w14:paraId="76A00F63" w14:textId="7E76A0C2" w:rsidR="00954F2E" w:rsidRPr="00621554" w:rsidDel="001B69DB" w:rsidRDefault="00954F2E">
      <w:pPr>
        <w:autoSpaceDE w:val="0"/>
        <w:autoSpaceDN w:val="0"/>
        <w:adjustRightInd w:val="0"/>
        <w:ind w:left="603" w:hangingChars="299" w:hanging="603"/>
        <w:jc w:val="left"/>
        <w:rPr>
          <w:del w:id="1469" w:author="中村 肇孝" w:date="2022-06-30T14:24:00Z"/>
          <w:szCs w:val="21"/>
          <w:rPrChange w:id="1470" w:author="中村 肇孝" w:date="2022-07-07T16:50:00Z">
            <w:rPr>
              <w:del w:id="1471" w:author="中村 肇孝" w:date="2022-06-30T14:24:00Z"/>
              <w:color w:val="000000" w:themeColor="text1"/>
              <w:szCs w:val="21"/>
            </w:rPr>
          </w:rPrChange>
        </w:rPr>
        <w:pPrChange w:id="1472" w:author="中村 肇孝" w:date="2022-08-08T20:10:00Z">
          <w:pPr>
            <w:jc w:val="center"/>
          </w:pPr>
        </w:pPrChange>
      </w:pPr>
      <w:moveFrom w:id="1473" w:author="中村 肇孝" w:date="2022-06-30T10:26:00Z">
        <w:del w:id="1474" w:author="中村 肇孝" w:date="2022-06-30T14:24:00Z">
          <w:r w:rsidRPr="00621554" w:rsidDel="001B69DB">
            <w:rPr>
              <w:rFonts w:hint="eastAsia"/>
              <w:szCs w:val="21"/>
              <w:rPrChange w:id="1475" w:author="中村 肇孝" w:date="2022-07-07T16:50:00Z">
                <w:rPr>
                  <w:rFonts w:hint="eastAsia"/>
                  <w:color w:val="000000" w:themeColor="text1"/>
                  <w:szCs w:val="21"/>
                </w:rPr>
              </w:rPrChange>
            </w:rPr>
            <w:delText>記</w:delText>
          </w:r>
        </w:del>
      </w:moveFrom>
    </w:p>
    <w:p w14:paraId="757B37C8" w14:textId="2802293D" w:rsidR="00954F2E" w:rsidRPr="00621554" w:rsidDel="001B69DB" w:rsidRDefault="00954F2E">
      <w:pPr>
        <w:autoSpaceDE w:val="0"/>
        <w:autoSpaceDN w:val="0"/>
        <w:adjustRightInd w:val="0"/>
        <w:ind w:left="603" w:hangingChars="299" w:hanging="603"/>
        <w:jc w:val="left"/>
        <w:rPr>
          <w:del w:id="1476" w:author="中村 肇孝" w:date="2022-06-30T14:24:00Z"/>
          <w:szCs w:val="21"/>
        </w:rPr>
        <w:pPrChange w:id="1477" w:author="中村 肇孝" w:date="2022-08-08T20:10:00Z">
          <w:pPr/>
        </w:pPrChange>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7"/>
        <w:gridCol w:w="6690"/>
      </w:tblGrid>
      <w:tr w:rsidR="00621554" w:rsidRPr="00621554" w:rsidDel="001B69DB" w14:paraId="7676FCA9" w14:textId="77777777" w:rsidTr="00CD2287">
        <w:trPr>
          <w:trHeight w:val="665"/>
          <w:del w:id="1478" w:author="中村 肇孝" w:date="2022-06-30T14:24:00Z"/>
        </w:trPr>
        <w:tc>
          <w:tcPr>
            <w:tcW w:w="2347" w:type="dxa"/>
            <w:vAlign w:val="center"/>
          </w:tcPr>
          <w:p w14:paraId="1317E660" w14:textId="4E258F23" w:rsidR="00954F2E" w:rsidRPr="00095D02" w:rsidDel="001B69DB" w:rsidRDefault="00954F2E">
            <w:pPr>
              <w:autoSpaceDE w:val="0"/>
              <w:autoSpaceDN w:val="0"/>
              <w:adjustRightInd w:val="0"/>
              <w:ind w:left="603" w:hangingChars="299" w:hanging="603"/>
              <w:jc w:val="left"/>
              <w:rPr>
                <w:del w:id="1479" w:author="中村 肇孝" w:date="2022-06-30T14:24:00Z"/>
                <w:szCs w:val="21"/>
              </w:rPr>
              <w:pPrChange w:id="1480" w:author="中村 肇孝" w:date="2022-08-08T20:10:00Z">
                <w:pPr>
                  <w:jc w:val="center"/>
                </w:pPr>
              </w:pPrChange>
            </w:pPr>
            <w:moveFrom w:id="1481" w:author="中村 肇孝" w:date="2022-06-30T10:26:00Z">
              <w:del w:id="1482" w:author="中村 肇孝" w:date="2022-06-30T14:24:00Z">
                <w:r w:rsidRPr="000356B0" w:rsidDel="001B69DB">
                  <w:rPr>
                    <w:rFonts w:hint="eastAsia"/>
                    <w:szCs w:val="21"/>
                  </w:rPr>
                  <w:delText>請求金額</w:delText>
                </w:r>
              </w:del>
            </w:moveFrom>
          </w:p>
        </w:tc>
        <w:tc>
          <w:tcPr>
            <w:tcW w:w="6690" w:type="dxa"/>
            <w:vAlign w:val="center"/>
          </w:tcPr>
          <w:p w14:paraId="16EDA7F3" w14:textId="69660076" w:rsidR="00954F2E" w:rsidRPr="00082787" w:rsidDel="001B69DB" w:rsidRDefault="00954F2E">
            <w:pPr>
              <w:autoSpaceDE w:val="0"/>
              <w:autoSpaceDN w:val="0"/>
              <w:adjustRightInd w:val="0"/>
              <w:ind w:left="603" w:hangingChars="299" w:hanging="603"/>
              <w:jc w:val="left"/>
              <w:rPr>
                <w:del w:id="1483" w:author="中村 肇孝" w:date="2022-06-30T14:24:00Z"/>
                <w:szCs w:val="21"/>
              </w:rPr>
              <w:pPrChange w:id="1484" w:author="中村 肇孝" w:date="2022-08-08T20:10:00Z">
                <w:pPr>
                  <w:jc w:val="center"/>
                </w:pPr>
              </w:pPrChange>
            </w:pPr>
            <w:moveFrom w:id="1485" w:author="中村 肇孝" w:date="2022-06-30T10:26:00Z">
              <w:del w:id="1486" w:author="中村 肇孝" w:date="2022-06-30T14:24:00Z">
                <w:r w:rsidRPr="00082787" w:rsidDel="001B69DB">
                  <w:rPr>
                    <w:rFonts w:hint="eastAsia"/>
                    <w:szCs w:val="21"/>
                  </w:rPr>
                  <w:delText xml:space="preserve">　　　　　　円</w:delText>
                </w:r>
              </w:del>
            </w:moveFrom>
          </w:p>
        </w:tc>
      </w:tr>
    </w:tbl>
    <w:p w14:paraId="571AE44A" w14:textId="0DCD0AB0" w:rsidR="00954F2E" w:rsidRPr="00621554" w:rsidDel="001B69DB" w:rsidRDefault="00954F2E">
      <w:pPr>
        <w:autoSpaceDE w:val="0"/>
        <w:autoSpaceDN w:val="0"/>
        <w:adjustRightInd w:val="0"/>
        <w:ind w:left="603" w:hangingChars="299" w:hanging="603"/>
        <w:jc w:val="left"/>
        <w:rPr>
          <w:del w:id="1487" w:author="中村 肇孝" w:date="2022-06-30T14:24:00Z"/>
          <w:szCs w:val="21"/>
        </w:rPr>
        <w:pPrChange w:id="1488" w:author="中村 肇孝" w:date="2022-08-08T20:10:00Z">
          <w:pPr/>
        </w:pPrChange>
      </w:pPr>
    </w:p>
    <w:p w14:paraId="3DB4CB17" w14:textId="70040640" w:rsidR="00954F2E" w:rsidRPr="00621554" w:rsidDel="001B69DB" w:rsidRDefault="00954F2E">
      <w:pPr>
        <w:autoSpaceDE w:val="0"/>
        <w:autoSpaceDN w:val="0"/>
        <w:adjustRightInd w:val="0"/>
        <w:ind w:left="603" w:hangingChars="299" w:hanging="603"/>
        <w:jc w:val="left"/>
        <w:rPr>
          <w:del w:id="1489" w:author="中村 肇孝" w:date="2022-06-30T14:24:00Z"/>
          <w:szCs w:val="21"/>
        </w:rPr>
        <w:pPrChange w:id="1490" w:author="中村 肇孝" w:date="2022-08-08T20:10:00Z">
          <w:pPr/>
        </w:pPrChange>
      </w:pPr>
      <w:moveFrom w:id="1491" w:author="中村 肇孝" w:date="2022-06-30T10:26:00Z">
        <w:del w:id="1492" w:author="中村 肇孝" w:date="2022-06-30T14:24:00Z">
          <w:r w:rsidRPr="00621554" w:rsidDel="001B69DB">
            <w:rPr>
              <w:rFonts w:hint="eastAsia"/>
              <w:szCs w:val="21"/>
            </w:rPr>
            <w:delText>振込先口座</w:delText>
          </w:r>
        </w:del>
      </w:moveFrom>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7"/>
        <w:gridCol w:w="951"/>
        <w:gridCol w:w="951"/>
        <w:gridCol w:w="952"/>
        <w:gridCol w:w="476"/>
        <w:gridCol w:w="475"/>
        <w:gridCol w:w="952"/>
        <w:gridCol w:w="951"/>
        <w:gridCol w:w="952"/>
      </w:tblGrid>
      <w:tr w:rsidR="00621554" w:rsidRPr="00621554" w:rsidDel="001B69DB" w14:paraId="4DC7C6B8" w14:textId="77777777" w:rsidTr="00CD2287">
        <w:trPr>
          <w:trHeight w:val="975"/>
          <w:del w:id="1493" w:author="中村 肇孝" w:date="2022-06-30T14:24:00Z"/>
        </w:trPr>
        <w:tc>
          <w:tcPr>
            <w:tcW w:w="2377" w:type="dxa"/>
            <w:vAlign w:val="center"/>
          </w:tcPr>
          <w:p w14:paraId="5BE013E3" w14:textId="2D8B3BFB" w:rsidR="00954F2E" w:rsidRPr="00095D02" w:rsidDel="001B69DB" w:rsidRDefault="00954F2E">
            <w:pPr>
              <w:autoSpaceDE w:val="0"/>
              <w:autoSpaceDN w:val="0"/>
              <w:adjustRightInd w:val="0"/>
              <w:ind w:left="603" w:hangingChars="299" w:hanging="603"/>
              <w:jc w:val="left"/>
              <w:rPr>
                <w:del w:id="1494" w:author="中村 肇孝" w:date="2022-06-30T14:24:00Z"/>
                <w:szCs w:val="21"/>
              </w:rPr>
              <w:pPrChange w:id="1495" w:author="中村 肇孝" w:date="2022-08-08T20:10:00Z">
                <w:pPr>
                  <w:ind w:left="38"/>
                  <w:jc w:val="center"/>
                </w:pPr>
              </w:pPrChange>
            </w:pPr>
            <w:moveFrom w:id="1496" w:author="中村 肇孝" w:date="2022-06-30T10:26:00Z">
              <w:del w:id="1497" w:author="中村 肇孝" w:date="2022-06-30T14:24:00Z">
                <w:r w:rsidRPr="000356B0" w:rsidDel="001B69DB">
                  <w:rPr>
                    <w:rFonts w:hint="eastAsia"/>
                    <w:szCs w:val="21"/>
                  </w:rPr>
                  <w:delText>金融機関名</w:delText>
                </w:r>
              </w:del>
            </w:moveFrom>
          </w:p>
        </w:tc>
        <w:tc>
          <w:tcPr>
            <w:tcW w:w="3330" w:type="dxa"/>
            <w:gridSpan w:val="4"/>
          </w:tcPr>
          <w:p w14:paraId="3E67BFD6" w14:textId="0B88AA62" w:rsidR="00954F2E" w:rsidRPr="00082787" w:rsidDel="001B69DB" w:rsidRDefault="00954F2E">
            <w:pPr>
              <w:autoSpaceDE w:val="0"/>
              <w:autoSpaceDN w:val="0"/>
              <w:adjustRightInd w:val="0"/>
              <w:ind w:left="603" w:hangingChars="299" w:hanging="603"/>
              <w:jc w:val="left"/>
              <w:rPr>
                <w:del w:id="1498" w:author="中村 肇孝" w:date="2022-06-30T14:24:00Z"/>
                <w:szCs w:val="21"/>
              </w:rPr>
              <w:pPrChange w:id="1499" w:author="中村 肇孝" w:date="2022-08-08T20:10:00Z">
                <w:pPr>
                  <w:spacing w:line="240" w:lineRule="exact"/>
                  <w:ind w:firstLineChars="1200" w:firstLine="2419"/>
                </w:pPr>
              </w:pPrChange>
            </w:pPr>
            <w:moveFrom w:id="1500" w:author="中村 肇孝" w:date="2022-06-30T10:26:00Z">
              <w:del w:id="1501" w:author="中村 肇孝" w:date="2022-06-30T14:24:00Z">
                <w:r w:rsidRPr="00082787" w:rsidDel="001B69DB">
                  <w:rPr>
                    <w:rFonts w:hint="eastAsia"/>
                    <w:szCs w:val="21"/>
                  </w:rPr>
                  <w:delText>銀　行</w:delText>
                </w:r>
              </w:del>
            </w:moveFrom>
          </w:p>
          <w:p w14:paraId="2D373C73" w14:textId="4D11729F" w:rsidR="00954F2E" w:rsidRPr="00082787" w:rsidDel="001B69DB" w:rsidRDefault="00954F2E">
            <w:pPr>
              <w:autoSpaceDE w:val="0"/>
              <w:autoSpaceDN w:val="0"/>
              <w:adjustRightInd w:val="0"/>
              <w:ind w:left="603" w:hangingChars="299" w:hanging="603"/>
              <w:jc w:val="left"/>
              <w:rPr>
                <w:del w:id="1502" w:author="中村 肇孝" w:date="2022-06-30T14:24:00Z"/>
                <w:szCs w:val="21"/>
              </w:rPr>
              <w:pPrChange w:id="1503" w:author="中村 肇孝" w:date="2022-08-08T20:10:00Z">
                <w:pPr>
                  <w:spacing w:line="240" w:lineRule="exact"/>
                  <w:ind w:firstLineChars="1200" w:firstLine="2419"/>
                </w:pPr>
              </w:pPrChange>
            </w:pPr>
            <w:moveFrom w:id="1504" w:author="中村 肇孝" w:date="2022-06-30T10:26:00Z">
              <w:del w:id="1505" w:author="中村 肇孝" w:date="2022-06-30T14:24:00Z">
                <w:r w:rsidRPr="00082787" w:rsidDel="001B69DB">
                  <w:rPr>
                    <w:rFonts w:hint="eastAsia"/>
                    <w:szCs w:val="21"/>
                  </w:rPr>
                  <w:delText>金　庫</w:delText>
                </w:r>
              </w:del>
            </w:moveFrom>
          </w:p>
          <w:p w14:paraId="3B16DB19" w14:textId="5A1E2AD5" w:rsidR="00954F2E" w:rsidRPr="008D2998" w:rsidDel="001B69DB" w:rsidRDefault="00954F2E">
            <w:pPr>
              <w:autoSpaceDE w:val="0"/>
              <w:autoSpaceDN w:val="0"/>
              <w:adjustRightInd w:val="0"/>
              <w:ind w:left="603" w:hangingChars="299" w:hanging="603"/>
              <w:jc w:val="left"/>
              <w:rPr>
                <w:del w:id="1506" w:author="中村 肇孝" w:date="2022-06-30T14:24:00Z"/>
                <w:szCs w:val="21"/>
              </w:rPr>
              <w:pPrChange w:id="1507" w:author="中村 肇孝" w:date="2022-08-08T20:10:00Z">
                <w:pPr>
                  <w:spacing w:line="240" w:lineRule="exact"/>
                  <w:ind w:firstLineChars="1200" w:firstLine="2419"/>
                </w:pPr>
              </w:pPrChange>
            </w:pPr>
            <w:moveFrom w:id="1508" w:author="中村 肇孝" w:date="2022-06-30T10:26:00Z">
              <w:del w:id="1509" w:author="中村 肇孝" w:date="2022-06-30T14:24:00Z">
                <w:r w:rsidRPr="00082787" w:rsidDel="001B69DB">
                  <w:rPr>
                    <w:rFonts w:hint="eastAsia"/>
                    <w:szCs w:val="21"/>
                  </w:rPr>
                  <w:delText>農　協</w:delText>
                </w:r>
              </w:del>
            </w:moveFrom>
          </w:p>
          <w:p w14:paraId="76E02752" w14:textId="7F024196" w:rsidR="00954F2E" w:rsidRPr="0022571F" w:rsidDel="001B69DB" w:rsidRDefault="00954F2E">
            <w:pPr>
              <w:autoSpaceDE w:val="0"/>
              <w:autoSpaceDN w:val="0"/>
              <w:adjustRightInd w:val="0"/>
              <w:ind w:left="603" w:hangingChars="299" w:hanging="603"/>
              <w:jc w:val="left"/>
              <w:rPr>
                <w:del w:id="1510" w:author="中村 肇孝" w:date="2022-06-30T14:24:00Z"/>
                <w:szCs w:val="21"/>
              </w:rPr>
              <w:pPrChange w:id="1511" w:author="中村 肇孝" w:date="2022-08-08T20:10:00Z">
                <w:pPr>
                  <w:widowControl/>
                  <w:ind w:firstLineChars="1200" w:firstLine="2419"/>
                  <w:jc w:val="left"/>
                </w:pPr>
              </w:pPrChange>
            </w:pPr>
            <w:moveFrom w:id="1512" w:author="中村 肇孝" w:date="2022-06-30T10:26:00Z">
              <w:del w:id="1513" w:author="中村 肇孝" w:date="2022-06-30T14:24:00Z">
                <w:r w:rsidRPr="0022571F" w:rsidDel="001B69DB">
                  <w:rPr>
                    <w:rFonts w:hint="eastAsia"/>
                    <w:szCs w:val="21"/>
                  </w:rPr>
                  <w:delText>信漁連</w:delText>
                </w:r>
              </w:del>
            </w:moveFrom>
          </w:p>
        </w:tc>
        <w:tc>
          <w:tcPr>
            <w:tcW w:w="3330" w:type="dxa"/>
            <w:gridSpan w:val="4"/>
          </w:tcPr>
          <w:p w14:paraId="10515B72" w14:textId="1C3F40F8" w:rsidR="00954F2E" w:rsidRPr="0022571F" w:rsidDel="001B69DB" w:rsidRDefault="00954F2E">
            <w:pPr>
              <w:autoSpaceDE w:val="0"/>
              <w:autoSpaceDN w:val="0"/>
              <w:adjustRightInd w:val="0"/>
              <w:ind w:left="603" w:hangingChars="299" w:hanging="603"/>
              <w:jc w:val="left"/>
              <w:rPr>
                <w:del w:id="1514" w:author="中村 肇孝" w:date="2022-06-30T14:24:00Z"/>
                <w:szCs w:val="21"/>
              </w:rPr>
              <w:pPrChange w:id="1515" w:author="中村 肇孝" w:date="2022-08-08T20:10:00Z">
                <w:pPr>
                  <w:spacing w:line="240" w:lineRule="exact"/>
                  <w:ind w:firstLineChars="1200" w:firstLine="2419"/>
                </w:pPr>
              </w:pPrChange>
            </w:pPr>
            <w:moveFrom w:id="1516" w:author="中村 肇孝" w:date="2022-06-30T10:26:00Z">
              <w:del w:id="1517" w:author="中村 肇孝" w:date="2022-06-30T14:24:00Z">
                <w:r w:rsidRPr="0022571F" w:rsidDel="001B69DB">
                  <w:rPr>
                    <w:rFonts w:hint="eastAsia"/>
                    <w:szCs w:val="21"/>
                  </w:rPr>
                  <w:delText>本　店</w:delText>
                </w:r>
              </w:del>
            </w:moveFrom>
          </w:p>
          <w:p w14:paraId="1C2DD233" w14:textId="04D7461E" w:rsidR="00954F2E" w:rsidRPr="0022571F" w:rsidDel="001B69DB" w:rsidRDefault="00954F2E">
            <w:pPr>
              <w:autoSpaceDE w:val="0"/>
              <w:autoSpaceDN w:val="0"/>
              <w:adjustRightInd w:val="0"/>
              <w:ind w:left="603" w:hangingChars="299" w:hanging="603"/>
              <w:jc w:val="left"/>
              <w:rPr>
                <w:del w:id="1518" w:author="中村 肇孝" w:date="2022-06-30T14:24:00Z"/>
                <w:szCs w:val="21"/>
              </w:rPr>
              <w:pPrChange w:id="1519" w:author="中村 肇孝" w:date="2022-08-08T20:10:00Z">
                <w:pPr>
                  <w:spacing w:line="240" w:lineRule="exact"/>
                  <w:ind w:firstLineChars="1200" w:firstLine="2419"/>
                </w:pPr>
              </w:pPrChange>
            </w:pPr>
            <w:moveFrom w:id="1520" w:author="中村 肇孝" w:date="2022-06-30T10:26:00Z">
              <w:del w:id="1521" w:author="中村 肇孝" w:date="2022-06-30T14:24:00Z">
                <w:r w:rsidRPr="0022571F" w:rsidDel="001B69DB">
                  <w:rPr>
                    <w:rFonts w:hint="eastAsia"/>
                    <w:szCs w:val="21"/>
                  </w:rPr>
                  <w:delText>支　店</w:delText>
                </w:r>
              </w:del>
            </w:moveFrom>
          </w:p>
          <w:p w14:paraId="24E5A155" w14:textId="73C23150" w:rsidR="00954F2E" w:rsidRPr="0022571F" w:rsidDel="001B69DB" w:rsidRDefault="00954F2E">
            <w:pPr>
              <w:autoSpaceDE w:val="0"/>
              <w:autoSpaceDN w:val="0"/>
              <w:adjustRightInd w:val="0"/>
              <w:ind w:left="603" w:hangingChars="299" w:hanging="603"/>
              <w:jc w:val="left"/>
              <w:rPr>
                <w:del w:id="1522" w:author="中村 肇孝" w:date="2022-06-30T14:24:00Z"/>
                <w:szCs w:val="21"/>
              </w:rPr>
              <w:pPrChange w:id="1523" w:author="中村 肇孝" w:date="2022-08-08T20:10:00Z">
                <w:pPr>
                  <w:spacing w:line="240" w:lineRule="exact"/>
                  <w:ind w:firstLineChars="1200" w:firstLine="2419"/>
                </w:pPr>
              </w:pPrChange>
            </w:pPr>
            <w:moveFrom w:id="1524" w:author="中村 肇孝" w:date="2022-06-30T10:26:00Z">
              <w:del w:id="1525" w:author="中村 肇孝" w:date="2022-06-30T14:24:00Z">
                <w:r w:rsidRPr="0022571F" w:rsidDel="001B69DB">
                  <w:rPr>
                    <w:rFonts w:hint="eastAsia"/>
                    <w:szCs w:val="21"/>
                  </w:rPr>
                  <w:delText>支　所</w:delText>
                </w:r>
              </w:del>
            </w:moveFrom>
          </w:p>
          <w:p w14:paraId="186AF334" w14:textId="755C328B" w:rsidR="00954F2E" w:rsidRPr="0022571F" w:rsidDel="001B69DB" w:rsidRDefault="00954F2E">
            <w:pPr>
              <w:autoSpaceDE w:val="0"/>
              <w:autoSpaceDN w:val="0"/>
              <w:adjustRightInd w:val="0"/>
              <w:ind w:left="603" w:hangingChars="299" w:hanging="603"/>
              <w:jc w:val="left"/>
              <w:rPr>
                <w:del w:id="1526" w:author="中村 肇孝" w:date="2022-06-30T14:24:00Z"/>
                <w:szCs w:val="21"/>
              </w:rPr>
              <w:pPrChange w:id="1527" w:author="中村 肇孝" w:date="2022-08-08T20:10:00Z">
                <w:pPr>
                  <w:widowControl/>
                  <w:ind w:firstLineChars="1200" w:firstLine="2419"/>
                  <w:jc w:val="left"/>
                </w:pPr>
              </w:pPrChange>
            </w:pPr>
            <w:moveFrom w:id="1528" w:author="中村 肇孝" w:date="2022-06-30T10:26:00Z">
              <w:del w:id="1529" w:author="中村 肇孝" w:date="2022-06-30T14:24:00Z">
                <w:r w:rsidRPr="0022571F" w:rsidDel="001B69DB">
                  <w:rPr>
                    <w:rFonts w:hint="eastAsia"/>
                    <w:szCs w:val="21"/>
                  </w:rPr>
                  <w:delText>出張所</w:delText>
                </w:r>
              </w:del>
            </w:moveFrom>
          </w:p>
        </w:tc>
      </w:tr>
      <w:tr w:rsidR="00621554" w:rsidRPr="00621554" w:rsidDel="001B69DB" w14:paraId="041F6D45" w14:textId="77777777" w:rsidTr="00CD2287">
        <w:trPr>
          <w:trHeight w:val="509"/>
          <w:del w:id="1530" w:author="中村 肇孝" w:date="2022-06-30T14:24:00Z"/>
        </w:trPr>
        <w:tc>
          <w:tcPr>
            <w:tcW w:w="2377" w:type="dxa"/>
            <w:vAlign w:val="center"/>
          </w:tcPr>
          <w:p w14:paraId="6A5E5BCB" w14:textId="3CE1BF52" w:rsidR="00954F2E" w:rsidRPr="00621554" w:rsidDel="001B69DB" w:rsidRDefault="00954F2E">
            <w:pPr>
              <w:autoSpaceDE w:val="0"/>
              <w:autoSpaceDN w:val="0"/>
              <w:adjustRightInd w:val="0"/>
              <w:ind w:left="603" w:hangingChars="299" w:hanging="603"/>
              <w:jc w:val="left"/>
              <w:rPr>
                <w:del w:id="1531" w:author="中村 肇孝" w:date="2022-06-30T14:24:00Z"/>
                <w:szCs w:val="21"/>
              </w:rPr>
              <w:pPrChange w:id="1532" w:author="中村 肇孝" w:date="2022-08-08T20:10:00Z">
                <w:pPr>
                  <w:ind w:left="38"/>
                  <w:jc w:val="center"/>
                </w:pPr>
              </w:pPrChange>
            </w:pPr>
            <w:moveFrom w:id="1533" w:author="中村 肇孝" w:date="2022-06-30T10:26:00Z">
              <w:del w:id="1534" w:author="中村 肇孝" w:date="2022-06-30T14:24:00Z">
                <w:r w:rsidRPr="00621554" w:rsidDel="001B69DB">
                  <w:rPr>
                    <w:rFonts w:hint="eastAsia"/>
                    <w:szCs w:val="21"/>
                  </w:rPr>
                  <w:delText>口座種別</w:delText>
                </w:r>
              </w:del>
            </w:moveFrom>
          </w:p>
        </w:tc>
        <w:tc>
          <w:tcPr>
            <w:tcW w:w="6660" w:type="dxa"/>
            <w:gridSpan w:val="8"/>
            <w:vAlign w:val="center"/>
          </w:tcPr>
          <w:p w14:paraId="40F46632" w14:textId="23B28315" w:rsidR="00954F2E" w:rsidRPr="000356B0" w:rsidDel="001B69DB" w:rsidRDefault="00954F2E">
            <w:pPr>
              <w:autoSpaceDE w:val="0"/>
              <w:autoSpaceDN w:val="0"/>
              <w:adjustRightInd w:val="0"/>
              <w:ind w:left="603" w:hangingChars="299" w:hanging="603"/>
              <w:jc w:val="left"/>
              <w:rPr>
                <w:del w:id="1535" w:author="中村 肇孝" w:date="2022-06-30T14:24:00Z"/>
                <w:szCs w:val="21"/>
              </w:rPr>
              <w:pPrChange w:id="1536" w:author="中村 肇孝" w:date="2022-08-08T20:10:00Z">
                <w:pPr>
                  <w:spacing w:line="240" w:lineRule="exact"/>
                  <w:jc w:val="center"/>
                </w:pPr>
              </w:pPrChange>
            </w:pPr>
            <w:moveFrom w:id="1537" w:author="中村 肇孝" w:date="2022-06-30T10:26:00Z">
              <w:del w:id="1538" w:author="中村 肇孝" w:date="2022-06-30T14:24:00Z">
                <w:r w:rsidRPr="00621554" w:rsidDel="001B69DB">
                  <w:rPr>
                    <w:rFonts w:hint="eastAsia"/>
                    <w:szCs w:val="21"/>
                  </w:rPr>
                  <w:delText>１普通　　　　２当座</w:delText>
                </w:r>
              </w:del>
            </w:moveFrom>
          </w:p>
        </w:tc>
      </w:tr>
      <w:tr w:rsidR="00621554" w:rsidRPr="00621554" w:rsidDel="001B69DB" w14:paraId="44AF9D2C" w14:textId="77777777" w:rsidTr="00351BEA">
        <w:trPr>
          <w:trHeight w:val="545"/>
          <w:del w:id="1539" w:author="中村 肇孝" w:date="2022-06-30T14:24:00Z"/>
        </w:trPr>
        <w:tc>
          <w:tcPr>
            <w:tcW w:w="2377" w:type="dxa"/>
            <w:vAlign w:val="center"/>
          </w:tcPr>
          <w:p w14:paraId="7CAAE8F3" w14:textId="336ED983" w:rsidR="00954F2E" w:rsidRPr="00621554" w:rsidDel="001B69DB" w:rsidRDefault="00954F2E">
            <w:pPr>
              <w:autoSpaceDE w:val="0"/>
              <w:autoSpaceDN w:val="0"/>
              <w:adjustRightInd w:val="0"/>
              <w:ind w:left="603" w:hangingChars="299" w:hanging="603"/>
              <w:jc w:val="left"/>
              <w:rPr>
                <w:del w:id="1540" w:author="中村 肇孝" w:date="2022-06-30T14:24:00Z"/>
                <w:szCs w:val="21"/>
              </w:rPr>
              <w:pPrChange w:id="1541" w:author="中村 肇孝" w:date="2022-08-08T20:10:00Z">
                <w:pPr>
                  <w:ind w:left="38"/>
                  <w:jc w:val="center"/>
                </w:pPr>
              </w:pPrChange>
            </w:pPr>
            <w:moveFrom w:id="1542" w:author="中村 肇孝" w:date="2022-06-30T10:26:00Z">
              <w:del w:id="1543" w:author="中村 肇孝" w:date="2022-06-30T14:24:00Z">
                <w:r w:rsidRPr="00621554" w:rsidDel="001B69DB">
                  <w:rPr>
                    <w:rFonts w:hint="eastAsia"/>
                    <w:szCs w:val="21"/>
                  </w:rPr>
                  <w:delText>口座番号</w:delText>
                </w:r>
              </w:del>
            </w:moveFrom>
          </w:p>
        </w:tc>
        <w:tc>
          <w:tcPr>
            <w:tcW w:w="951" w:type="dxa"/>
            <w:vAlign w:val="center"/>
          </w:tcPr>
          <w:p w14:paraId="43B7B22E" w14:textId="3E9B4351" w:rsidR="00954F2E" w:rsidRPr="00621554" w:rsidDel="001B69DB" w:rsidRDefault="00954F2E">
            <w:pPr>
              <w:autoSpaceDE w:val="0"/>
              <w:autoSpaceDN w:val="0"/>
              <w:adjustRightInd w:val="0"/>
              <w:ind w:left="603" w:hangingChars="299" w:hanging="603"/>
              <w:jc w:val="left"/>
              <w:rPr>
                <w:del w:id="1544" w:author="中村 肇孝" w:date="2022-06-30T14:24:00Z"/>
                <w:szCs w:val="21"/>
              </w:rPr>
              <w:pPrChange w:id="1545" w:author="中村 肇孝" w:date="2022-08-08T20:10:00Z">
                <w:pPr>
                  <w:spacing w:line="240" w:lineRule="exact"/>
                  <w:jc w:val="center"/>
                </w:pPr>
              </w:pPrChange>
            </w:pPr>
          </w:p>
        </w:tc>
        <w:tc>
          <w:tcPr>
            <w:tcW w:w="951" w:type="dxa"/>
            <w:vAlign w:val="center"/>
          </w:tcPr>
          <w:p w14:paraId="793B6AF2" w14:textId="65725443" w:rsidR="00954F2E" w:rsidRPr="000356B0" w:rsidDel="001B69DB" w:rsidRDefault="00954F2E">
            <w:pPr>
              <w:autoSpaceDE w:val="0"/>
              <w:autoSpaceDN w:val="0"/>
              <w:adjustRightInd w:val="0"/>
              <w:ind w:left="603" w:hangingChars="299" w:hanging="603"/>
              <w:jc w:val="left"/>
              <w:rPr>
                <w:del w:id="1546" w:author="中村 肇孝" w:date="2022-06-30T14:24:00Z"/>
                <w:szCs w:val="21"/>
              </w:rPr>
              <w:pPrChange w:id="1547" w:author="中村 肇孝" w:date="2022-08-08T20:10:00Z">
                <w:pPr>
                  <w:spacing w:line="240" w:lineRule="exact"/>
                  <w:jc w:val="center"/>
                </w:pPr>
              </w:pPrChange>
            </w:pPr>
          </w:p>
        </w:tc>
        <w:tc>
          <w:tcPr>
            <w:tcW w:w="952" w:type="dxa"/>
            <w:vAlign w:val="center"/>
          </w:tcPr>
          <w:p w14:paraId="7782B6C1" w14:textId="6E17865F" w:rsidR="00954F2E" w:rsidRPr="00095D02" w:rsidDel="001B69DB" w:rsidRDefault="00954F2E">
            <w:pPr>
              <w:autoSpaceDE w:val="0"/>
              <w:autoSpaceDN w:val="0"/>
              <w:adjustRightInd w:val="0"/>
              <w:ind w:left="603" w:hangingChars="299" w:hanging="603"/>
              <w:jc w:val="left"/>
              <w:rPr>
                <w:del w:id="1548" w:author="中村 肇孝" w:date="2022-06-30T14:24:00Z"/>
                <w:szCs w:val="21"/>
              </w:rPr>
              <w:pPrChange w:id="1549" w:author="中村 肇孝" w:date="2022-08-08T20:10:00Z">
                <w:pPr>
                  <w:spacing w:line="240" w:lineRule="exact"/>
                  <w:jc w:val="center"/>
                </w:pPr>
              </w:pPrChange>
            </w:pPr>
          </w:p>
        </w:tc>
        <w:tc>
          <w:tcPr>
            <w:tcW w:w="951" w:type="dxa"/>
            <w:gridSpan w:val="2"/>
            <w:vAlign w:val="center"/>
          </w:tcPr>
          <w:p w14:paraId="6CA9F93B" w14:textId="178AEA44" w:rsidR="00954F2E" w:rsidRPr="00082787" w:rsidDel="001B69DB" w:rsidRDefault="00954F2E">
            <w:pPr>
              <w:autoSpaceDE w:val="0"/>
              <w:autoSpaceDN w:val="0"/>
              <w:adjustRightInd w:val="0"/>
              <w:ind w:left="603" w:hangingChars="299" w:hanging="603"/>
              <w:jc w:val="left"/>
              <w:rPr>
                <w:del w:id="1550" w:author="中村 肇孝" w:date="2022-06-30T14:24:00Z"/>
                <w:szCs w:val="21"/>
              </w:rPr>
              <w:pPrChange w:id="1551" w:author="中村 肇孝" w:date="2022-08-08T20:10:00Z">
                <w:pPr>
                  <w:spacing w:line="240" w:lineRule="exact"/>
                  <w:jc w:val="center"/>
                </w:pPr>
              </w:pPrChange>
            </w:pPr>
          </w:p>
        </w:tc>
        <w:tc>
          <w:tcPr>
            <w:tcW w:w="952" w:type="dxa"/>
            <w:vAlign w:val="center"/>
          </w:tcPr>
          <w:p w14:paraId="4FCB34A9" w14:textId="474A0101" w:rsidR="00954F2E" w:rsidRPr="00082787" w:rsidDel="001B69DB" w:rsidRDefault="00954F2E">
            <w:pPr>
              <w:autoSpaceDE w:val="0"/>
              <w:autoSpaceDN w:val="0"/>
              <w:adjustRightInd w:val="0"/>
              <w:ind w:left="603" w:hangingChars="299" w:hanging="603"/>
              <w:jc w:val="left"/>
              <w:rPr>
                <w:del w:id="1552" w:author="中村 肇孝" w:date="2022-06-30T14:24:00Z"/>
                <w:szCs w:val="21"/>
              </w:rPr>
              <w:pPrChange w:id="1553" w:author="中村 肇孝" w:date="2022-08-08T20:10:00Z">
                <w:pPr>
                  <w:spacing w:line="240" w:lineRule="exact"/>
                  <w:jc w:val="center"/>
                </w:pPr>
              </w:pPrChange>
            </w:pPr>
          </w:p>
        </w:tc>
        <w:tc>
          <w:tcPr>
            <w:tcW w:w="951" w:type="dxa"/>
            <w:vAlign w:val="center"/>
          </w:tcPr>
          <w:p w14:paraId="41B00459" w14:textId="7D155615" w:rsidR="00954F2E" w:rsidRPr="00082787" w:rsidDel="001B69DB" w:rsidRDefault="00954F2E">
            <w:pPr>
              <w:autoSpaceDE w:val="0"/>
              <w:autoSpaceDN w:val="0"/>
              <w:adjustRightInd w:val="0"/>
              <w:ind w:left="603" w:hangingChars="299" w:hanging="603"/>
              <w:jc w:val="left"/>
              <w:rPr>
                <w:del w:id="1554" w:author="中村 肇孝" w:date="2022-06-30T14:24:00Z"/>
                <w:szCs w:val="21"/>
              </w:rPr>
              <w:pPrChange w:id="1555" w:author="中村 肇孝" w:date="2022-08-08T20:10:00Z">
                <w:pPr>
                  <w:spacing w:line="240" w:lineRule="exact"/>
                  <w:jc w:val="center"/>
                </w:pPr>
              </w:pPrChange>
            </w:pPr>
          </w:p>
        </w:tc>
        <w:tc>
          <w:tcPr>
            <w:tcW w:w="952" w:type="dxa"/>
            <w:vAlign w:val="center"/>
          </w:tcPr>
          <w:p w14:paraId="18A392B7" w14:textId="369451D9" w:rsidR="00954F2E" w:rsidRPr="008D2998" w:rsidDel="001B69DB" w:rsidRDefault="00954F2E">
            <w:pPr>
              <w:autoSpaceDE w:val="0"/>
              <w:autoSpaceDN w:val="0"/>
              <w:adjustRightInd w:val="0"/>
              <w:ind w:left="603" w:hangingChars="299" w:hanging="603"/>
              <w:jc w:val="left"/>
              <w:rPr>
                <w:del w:id="1556" w:author="中村 肇孝" w:date="2022-06-30T14:24:00Z"/>
                <w:szCs w:val="21"/>
              </w:rPr>
              <w:pPrChange w:id="1557" w:author="中村 肇孝" w:date="2022-08-08T20:10:00Z">
                <w:pPr>
                  <w:spacing w:line="240" w:lineRule="exact"/>
                  <w:jc w:val="center"/>
                </w:pPr>
              </w:pPrChange>
            </w:pPr>
          </w:p>
        </w:tc>
      </w:tr>
      <w:tr w:rsidR="00621554" w:rsidRPr="00621554" w:rsidDel="001B69DB" w14:paraId="202D882A" w14:textId="77777777" w:rsidTr="00CD2287">
        <w:trPr>
          <w:trHeight w:val="227"/>
          <w:del w:id="1558" w:author="中村 肇孝" w:date="2022-06-30T14:24:00Z"/>
        </w:trPr>
        <w:tc>
          <w:tcPr>
            <w:tcW w:w="2377" w:type="dxa"/>
            <w:tcBorders>
              <w:bottom w:val="dashed" w:sz="4" w:space="0" w:color="auto"/>
            </w:tcBorders>
            <w:vAlign w:val="center"/>
          </w:tcPr>
          <w:p w14:paraId="79428EE5" w14:textId="705BCFFC" w:rsidR="00954F2E" w:rsidRPr="00621554" w:rsidDel="001B69DB" w:rsidRDefault="00954F2E">
            <w:pPr>
              <w:autoSpaceDE w:val="0"/>
              <w:autoSpaceDN w:val="0"/>
              <w:adjustRightInd w:val="0"/>
              <w:ind w:left="603" w:hangingChars="299" w:hanging="603"/>
              <w:jc w:val="left"/>
              <w:rPr>
                <w:del w:id="1559" w:author="中村 肇孝" w:date="2022-06-30T14:24:00Z"/>
                <w:szCs w:val="21"/>
              </w:rPr>
              <w:pPrChange w:id="1560" w:author="中村 肇孝" w:date="2022-08-08T20:10:00Z">
                <w:pPr>
                  <w:ind w:left="38"/>
                  <w:jc w:val="center"/>
                </w:pPr>
              </w:pPrChange>
            </w:pPr>
            <w:moveFrom w:id="1561" w:author="中村 肇孝" w:date="2022-06-30T10:26:00Z">
              <w:del w:id="1562" w:author="中村 肇孝" w:date="2022-06-30T14:24:00Z">
                <w:r w:rsidRPr="00621554" w:rsidDel="001B69DB">
                  <w:rPr>
                    <w:rFonts w:hint="eastAsia"/>
                    <w:szCs w:val="21"/>
                  </w:rPr>
                  <w:delText>フリガナ</w:delText>
                </w:r>
              </w:del>
            </w:moveFrom>
          </w:p>
        </w:tc>
        <w:tc>
          <w:tcPr>
            <w:tcW w:w="6660" w:type="dxa"/>
            <w:gridSpan w:val="8"/>
            <w:tcBorders>
              <w:bottom w:val="dashed" w:sz="4" w:space="0" w:color="auto"/>
            </w:tcBorders>
            <w:vAlign w:val="center"/>
          </w:tcPr>
          <w:p w14:paraId="0970D138" w14:textId="0D46EA3E" w:rsidR="00954F2E" w:rsidRPr="00621554" w:rsidDel="001B69DB" w:rsidRDefault="00954F2E">
            <w:pPr>
              <w:autoSpaceDE w:val="0"/>
              <w:autoSpaceDN w:val="0"/>
              <w:adjustRightInd w:val="0"/>
              <w:ind w:left="603" w:hangingChars="299" w:hanging="603"/>
              <w:jc w:val="left"/>
              <w:rPr>
                <w:del w:id="1563" w:author="中村 肇孝" w:date="2022-06-30T14:24:00Z"/>
                <w:szCs w:val="21"/>
              </w:rPr>
              <w:pPrChange w:id="1564" w:author="中村 肇孝" w:date="2022-08-08T20:10:00Z">
                <w:pPr>
                  <w:spacing w:line="240" w:lineRule="exact"/>
                  <w:jc w:val="center"/>
                </w:pPr>
              </w:pPrChange>
            </w:pPr>
          </w:p>
        </w:tc>
      </w:tr>
      <w:tr w:rsidR="00621554" w:rsidRPr="00621554" w:rsidDel="001B69DB" w14:paraId="0DCD6B4F" w14:textId="77777777" w:rsidTr="00CD2287">
        <w:trPr>
          <w:trHeight w:val="750"/>
          <w:del w:id="1565" w:author="中村 肇孝" w:date="2022-06-30T14:24:00Z"/>
        </w:trPr>
        <w:tc>
          <w:tcPr>
            <w:tcW w:w="2377" w:type="dxa"/>
            <w:tcBorders>
              <w:top w:val="dashed" w:sz="4" w:space="0" w:color="auto"/>
            </w:tcBorders>
            <w:vAlign w:val="center"/>
          </w:tcPr>
          <w:p w14:paraId="36433C69" w14:textId="19296EA7" w:rsidR="00954F2E" w:rsidRPr="00621554" w:rsidDel="001B69DB" w:rsidRDefault="00954F2E">
            <w:pPr>
              <w:autoSpaceDE w:val="0"/>
              <w:autoSpaceDN w:val="0"/>
              <w:adjustRightInd w:val="0"/>
              <w:ind w:left="603" w:hangingChars="299" w:hanging="603"/>
              <w:jc w:val="left"/>
              <w:rPr>
                <w:del w:id="1566" w:author="中村 肇孝" w:date="2022-06-30T14:24:00Z"/>
                <w:szCs w:val="21"/>
              </w:rPr>
              <w:pPrChange w:id="1567" w:author="中村 肇孝" w:date="2022-08-08T20:10:00Z">
                <w:pPr>
                  <w:ind w:left="38"/>
                  <w:jc w:val="center"/>
                </w:pPr>
              </w:pPrChange>
            </w:pPr>
            <w:moveFrom w:id="1568" w:author="中村 肇孝" w:date="2022-06-30T10:26:00Z">
              <w:del w:id="1569" w:author="中村 肇孝" w:date="2022-06-30T14:24:00Z">
                <w:r w:rsidRPr="00621554" w:rsidDel="001B69DB">
                  <w:rPr>
                    <w:rFonts w:hint="eastAsia"/>
                    <w:szCs w:val="21"/>
                  </w:rPr>
                  <w:delText>口座名義</w:delText>
                </w:r>
              </w:del>
            </w:moveFrom>
          </w:p>
        </w:tc>
        <w:tc>
          <w:tcPr>
            <w:tcW w:w="6660" w:type="dxa"/>
            <w:gridSpan w:val="8"/>
            <w:tcBorders>
              <w:top w:val="dashed" w:sz="4" w:space="0" w:color="auto"/>
            </w:tcBorders>
            <w:vAlign w:val="center"/>
          </w:tcPr>
          <w:p w14:paraId="4C715672" w14:textId="6586C20D" w:rsidR="00954F2E" w:rsidRPr="00621554" w:rsidDel="001B69DB" w:rsidRDefault="00954F2E">
            <w:pPr>
              <w:autoSpaceDE w:val="0"/>
              <w:autoSpaceDN w:val="0"/>
              <w:adjustRightInd w:val="0"/>
              <w:ind w:left="603" w:hangingChars="299" w:hanging="603"/>
              <w:jc w:val="left"/>
              <w:rPr>
                <w:del w:id="1570" w:author="中村 肇孝" w:date="2022-06-30T14:24:00Z"/>
                <w:szCs w:val="21"/>
              </w:rPr>
              <w:pPrChange w:id="1571" w:author="中村 肇孝" w:date="2022-08-08T20:10:00Z">
                <w:pPr>
                  <w:spacing w:line="240" w:lineRule="exact"/>
                  <w:jc w:val="center"/>
                </w:pPr>
              </w:pPrChange>
            </w:pPr>
          </w:p>
        </w:tc>
      </w:tr>
    </w:tbl>
    <w:p w14:paraId="40D9D492" w14:textId="14F806CC" w:rsidR="00954F2E" w:rsidRPr="00621554" w:rsidDel="001B69DB" w:rsidRDefault="00954F2E">
      <w:pPr>
        <w:autoSpaceDE w:val="0"/>
        <w:autoSpaceDN w:val="0"/>
        <w:adjustRightInd w:val="0"/>
        <w:ind w:left="603" w:hangingChars="299" w:hanging="603"/>
        <w:jc w:val="left"/>
        <w:rPr>
          <w:del w:id="1572" w:author="中村 肇孝" w:date="2022-06-30T14:24:00Z"/>
          <w:szCs w:val="21"/>
        </w:rPr>
        <w:pPrChange w:id="1573" w:author="中村 肇孝" w:date="2022-08-08T20:10:00Z">
          <w:pPr/>
        </w:pPrChange>
      </w:pPr>
    </w:p>
    <w:tbl>
      <w:tblPr>
        <w:tblStyle w:val="af0"/>
        <w:tblW w:w="9072" w:type="dxa"/>
        <w:tblInd w:w="-5" w:type="dxa"/>
        <w:tblLook w:val="04A0" w:firstRow="1" w:lastRow="0" w:firstColumn="1" w:lastColumn="0" w:noHBand="0" w:noVBand="1"/>
      </w:tblPr>
      <w:tblGrid>
        <w:gridCol w:w="4024"/>
        <w:gridCol w:w="1274"/>
        <w:gridCol w:w="629"/>
        <w:gridCol w:w="629"/>
        <w:gridCol w:w="629"/>
        <w:gridCol w:w="629"/>
        <w:gridCol w:w="629"/>
        <w:gridCol w:w="629"/>
      </w:tblGrid>
      <w:tr w:rsidR="00621554" w:rsidRPr="00621554" w:rsidDel="001B69DB" w14:paraId="1C9A6415" w14:textId="77777777" w:rsidTr="00CD2287">
        <w:trPr>
          <w:trHeight w:val="416"/>
          <w:del w:id="1574" w:author="中村 肇孝" w:date="2022-06-30T14:24:00Z"/>
        </w:trPr>
        <w:tc>
          <w:tcPr>
            <w:tcW w:w="4024" w:type="dxa"/>
            <w:tcBorders>
              <w:right w:val="single" w:sz="4" w:space="0" w:color="auto"/>
            </w:tcBorders>
            <w:vAlign w:val="center"/>
          </w:tcPr>
          <w:p w14:paraId="7FBCC64B" w14:textId="73721118" w:rsidR="00954F2E" w:rsidRPr="00621554" w:rsidDel="001B69DB" w:rsidRDefault="00954F2E">
            <w:pPr>
              <w:autoSpaceDE w:val="0"/>
              <w:autoSpaceDN w:val="0"/>
              <w:adjustRightInd w:val="0"/>
              <w:ind w:left="603" w:hangingChars="299" w:hanging="603"/>
              <w:jc w:val="left"/>
              <w:rPr>
                <w:del w:id="1575" w:author="中村 肇孝" w:date="2022-06-30T14:24:00Z"/>
                <w:szCs w:val="21"/>
              </w:rPr>
              <w:pPrChange w:id="1576" w:author="中村 肇孝" w:date="2022-08-08T20:10:00Z">
                <w:pPr>
                  <w:spacing w:line="240" w:lineRule="exact"/>
                  <w:jc w:val="center"/>
                </w:pPr>
              </w:pPrChange>
            </w:pPr>
            <w:moveFrom w:id="1577" w:author="中村 肇孝" w:date="2022-06-30T10:26:00Z">
              <w:del w:id="1578" w:author="中村 肇孝" w:date="2022-06-30T14:24:00Z">
                <w:r w:rsidRPr="00621554" w:rsidDel="001B69DB">
                  <w:rPr>
                    <w:rFonts w:hint="eastAsia"/>
                    <w:szCs w:val="21"/>
                  </w:rPr>
                  <w:delText>※市役所処理欄　債権者コード</w:delText>
                </w:r>
              </w:del>
            </w:moveFrom>
          </w:p>
        </w:tc>
        <w:tc>
          <w:tcPr>
            <w:tcW w:w="1274" w:type="dxa"/>
            <w:tcBorders>
              <w:left w:val="single" w:sz="4" w:space="0" w:color="auto"/>
            </w:tcBorders>
            <w:vAlign w:val="center"/>
          </w:tcPr>
          <w:p w14:paraId="0810229C" w14:textId="6CB0B0D9" w:rsidR="00954F2E" w:rsidRPr="00095D02" w:rsidDel="001B69DB" w:rsidRDefault="00954F2E">
            <w:pPr>
              <w:autoSpaceDE w:val="0"/>
              <w:autoSpaceDN w:val="0"/>
              <w:adjustRightInd w:val="0"/>
              <w:ind w:left="603" w:hangingChars="299" w:hanging="603"/>
              <w:jc w:val="left"/>
              <w:rPr>
                <w:del w:id="1579" w:author="中村 肇孝" w:date="2022-06-30T14:24:00Z"/>
                <w:szCs w:val="21"/>
              </w:rPr>
              <w:pPrChange w:id="1580" w:author="中村 肇孝" w:date="2022-08-08T20:10:00Z">
                <w:pPr>
                  <w:spacing w:line="240" w:lineRule="exact"/>
                  <w:jc w:val="center"/>
                </w:pPr>
              </w:pPrChange>
            </w:pPr>
            <w:moveFrom w:id="1581" w:author="中村 肇孝" w:date="2022-06-30T10:26:00Z">
              <w:del w:id="1582" w:author="中村 肇孝" w:date="2022-06-30T14:24:00Z">
                <w:r w:rsidRPr="000356B0" w:rsidDel="001B69DB">
                  <w:rPr>
                    <w:rFonts w:hint="eastAsia"/>
                    <w:szCs w:val="21"/>
                  </w:rPr>
                  <w:delText>有　・無</w:delText>
                </w:r>
              </w:del>
            </w:moveFrom>
          </w:p>
        </w:tc>
        <w:tc>
          <w:tcPr>
            <w:tcW w:w="629" w:type="dxa"/>
            <w:tcBorders>
              <w:right w:val="dashSmallGap" w:sz="4" w:space="0" w:color="auto"/>
            </w:tcBorders>
          </w:tcPr>
          <w:p w14:paraId="6E0C7BC8" w14:textId="517D5C02" w:rsidR="00954F2E" w:rsidRPr="00082787" w:rsidDel="001B69DB" w:rsidRDefault="00954F2E">
            <w:pPr>
              <w:autoSpaceDE w:val="0"/>
              <w:autoSpaceDN w:val="0"/>
              <w:adjustRightInd w:val="0"/>
              <w:ind w:left="603" w:hangingChars="299" w:hanging="603"/>
              <w:jc w:val="left"/>
              <w:rPr>
                <w:del w:id="1583" w:author="中村 肇孝" w:date="2022-06-30T14:24:00Z"/>
                <w:szCs w:val="21"/>
              </w:rPr>
              <w:pPrChange w:id="1584" w:author="中村 肇孝" w:date="2022-08-08T20:10:00Z">
                <w:pPr>
                  <w:spacing w:line="240" w:lineRule="exact"/>
                </w:pPr>
              </w:pPrChange>
            </w:pPr>
          </w:p>
        </w:tc>
        <w:tc>
          <w:tcPr>
            <w:tcW w:w="629" w:type="dxa"/>
            <w:tcBorders>
              <w:left w:val="dashSmallGap" w:sz="4" w:space="0" w:color="auto"/>
              <w:right w:val="dashSmallGap" w:sz="4" w:space="0" w:color="auto"/>
            </w:tcBorders>
          </w:tcPr>
          <w:p w14:paraId="6FF5A1F0" w14:textId="513F9736" w:rsidR="00954F2E" w:rsidRPr="00082787" w:rsidDel="001B69DB" w:rsidRDefault="00954F2E">
            <w:pPr>
              <w:autoSpaceDE w:val="0"/>
              <w:autoSpaceDN w:val="0"/>
              <w:adjustRightInd w:val="0"/>
              <w:ind w:left="603" w:hangingChars="299" w:hanging="603"/>
              <w:jc w:val="left"/>
              <w:rPr>
                <w:del w:id="1585" w:author="中村 肇孝" w:date="2022-06-30T14:24:00Z"/>
                <w:szCs w:val="21"/>
              </w:rPr>
              <w:pPrChange w:id="1586" w:author="中村 肇孝" w:date="2022-08-08T20:10:00Z">
                <w:pPr>
                  <w:spacing w:line="240" w:lineRule="exact"/>
                </w:pPr>
              </w:pPrChange>
            </w:pPr>
          </w:p>
        </w:tc>
        <w:tc>
          <w:tcPr>
            <w:tcW w:w="629" w:type="dxa"/>
            <w:tcBorders>
              <w:left w:val="dashSmallGap" w:sz="4" w:space="0" w:color="auto"/>
              <w:right w:val="dashSmallGap" w:sz="4" w:space="0" w:color="auto"/>
            </w:tcBorders>
          </w:tcPr>
          <w:p w14:paraId="3D525ED0" w14:textId="0F98CE55" w:rsidR="00954F2E" w:rsidRPr="00082787" w:rsidDel="001B69DB" w:rsidRDefault="00954F2E">
            <w:pPr>
              <w:autoSpaceDE w:val="0"/>
              <w:autoSpaceDN w:val="0"/>
              <w:adjustRightInd w:val="0"/>
              <w:ind w:left="603" w:hangingChars="299" w:hanging="603"/>
              <w:jc w:val="left"/>
              <w:rPr>
                <w:del w:id="1587" w:author="中村 肇孝" w:date="2022-06-30T14:24:00Z"/>
                <w:szCs w:val="21"/>
              </w:rPr>
              <w:pPrChange w:id="1588" w:author="中村 肇孝" w:date="2022-08-08T20:10:00Z">
                <w:pPr>
                  <w:spacing w:line="240" w:lineRule="exact"/>
                </w:pPr>
              </w:pPrChange>
            </w:pPr>
          </w:p>
        </w:tc>
        <w:tc>
          <w:tcPr>
            <w:tcW w:w="629" w:type="dxa"/>
            <w:tcBorders>
              <w:left w:val="dashSmallGap" w:sz="4" w:space="0" w:color="auto"/>
              <w:right w:val="dashSmallGap" w:sz="4" w:space="0" w:color="auto"/>
            </w:tcBorders>
          </w:tcPr>
          <w:p w14:paraId="1C0C1753" w14:textId="743052F1" w:rsidR="00954F2E" w:rsidRPr="008D2998" w:rsidDel="001B69DB" w:rsidRDefault="00954F2E">
            <w:pPr>
              <w:autoSpaceDE w:val="0"/>
              <w:autoSpaceDN w:val="0"/>
              <w:adjustRightInd w:val="0"/>
              <w:ind w:left="603" w:hangingChars="299" w:hanging="603"/>
              <w:jc w:val="left"/>
              <w:rPr>
                <w:del w:id="1589" w:author="中村 肇孝" w:date="2022-06-30T14:24:00Z"/>
                <w:szCs w:val="21"/>
              </w:rPr>
              <w:pPrChange w:id="1590" w:author="中村 肇孝" w:date="2022-08-08T20:10:00Z">
                <w:pPr>
                  <w:spacing w:line="240" w:lineRule="exact"/>
                </w:pPr>
              </w:pPrChange>
            </w:pPr>
          </w:p>
        </w:tc>
        <w:tc>
          <w:tcPr>
            <w:tcW w:w="629" w:type="dxa"/>
            <w:tcBorders>
              <w:left w:val="dashSmallGap" w:sz="4" w:space="0" w:color="auto"/>
              <w:right w:val="dashSmallGap" w:sz="4" w:space="0" w:color="auto"/>
            </w:tcBorders>
          </w:tcPr>
          <w:p w14:paraId="16E782C1" w14:textId="7CEACD00" w:rsidR="00954F2E" w:rsidRPr="0022571F" w:rsidDel="001B69DB" w:rsidRDefault="00954F2E">
            <w:pPr>
              <w:autoSpaceDE w:val="0"/>
              <w:autoSpaceDN w:val="0"/>
              <w:adjustRightInd w:val="0"/>
              <w:ind w:left="603" w:hangingChars="299" w:hanging="603"/>
              <w:jc w:val="left"/>
              <w:rPr>
                <w:del w:id="1591" w:author="中村 肇孝" w:date="2022-06-30T14:24:00Z"/>
                <w:szCs w:val="21"/>
              </w:rPr>
              <w:pPrChange w:id="1592" w:author="中村 肇孝" w:date="2022-08-08T20:10:00Z">
                <w:pPr>
                  <w:spacing w:line="240" w:lineRule="exact"/>
                </w:pPr>
              </w:pPrChange>
            </w:pPr>
          </w:p>
        </w:tc>
        <w:tc>
          <w:tcPr>
            <w:tcW w:w="629" w:type="dxa"/>
            <w:tcBorders>
              <w:left w:val="dashSmallGap" w:sz="4" w:space="0" w:color="auto"/>
            </w:tcBorders>
          </w:tcPr>
          <w:p w14:paraId="4A8FD10C" w14:textId="56C776F4" w:rsidR="00954F2E" w:rsidRPr="0022571F" w:rsidDel="001B69DB" w:rsidRDefault="00954F2E">
            <w:pPr>
              <w:autoSpaceDE w:val="0"/>
              <w:autoSpaceDN w:val="0"/>
              <w:adjustRightInd w:val="0"/>
              <w:ind w:left="603" w:hangingChars="299" w:hanging="603"/>
              <w:jc w:val="left"/>
              <w:rPr>
                <w:del w:id="1593" w:author="中村 肇孝" w:date="2022-06-30T14:24:00Z"/>
                <w:szCs w:val="21"/>
              </w:rPr>
              <w:pPrChange w:id="1594" w:author="中村 肇孝" w:date="2022-08-08T20:10:00Z">
                <w:pPr>
                  <w:spacing w:line="240" w:lineRule="exact"/>
                </w:pPr>
              </w:pPrChange>
            </w:pPr>
          </w:p>
        </w:tc>
      </w:tr>
    </w:tbl>
    <w:p w14:paraId="59DA0C86" w14:textId="66F796D0" w:rsidR="009C0CBA" w:rsidRPr="00621554" w:rsidDel="00A13BEF" w:rsidRDefault="009C0CBA">
      <w:pPr>
        <w:autoSpaceDE w:val="0"/>
        <w:autoSpaceDN w:val="0"/>
        <w:adjustRightInd w:val="0"/>
        <w:ind w:left="603" w:hangingChars="299" w:hanging="603"/>
        <w:jc w:val="left"/>
        <w:rPr>
          <w:ins w:id="1595" w:author="山本 大輔" w:date="2022-07-15T10:07:00Z"/>
          <w:del w:id="1596" w:author="中村 肇孝" w:date="2022-08-08T20:10:00Z"/>
          <w:szCs w:val="21"/>
        </w:rPr>
        <w:pPrChange w:id="1597" w:author="中村 肇孝" w:date="2022-08-08T20:10:00Z">
          <w:pPr/>
        </w:pPrChange>
      </w:pPr>
      <w:ins w:id="1598" w:author="山本 大輔" w:date="2022-07-15T10:07:00Z">
        <w:del w:id="1599" w:author="中村 肇孝" w:date="2022-08-08T20:10:00Z">
          <w:r w:rsidRPr="00621554" w:rsidDel="00A13BEF">
            <w:rPr>
              <w:rFonts w:hint="eastAsia"/>
              <w:szCs w:val="21"/>
            </w:rPr>
            <w:delText>添付資料</w:delText>
          </w:r>
        </w:del>
      </w:ins>
      <w:ins w:id="1600" w:author="山本 大輔" w:date="2022-07-15T10:08:00Z">
        <w:del w:id="1601" w:author="中村 肇孝" w:date="2022-08-08T20:10:00Z">
          <w:r w:rsidDel="00A13BEF">
            <w:rPr>
              <w:rFonts w:hint="eastAsia"/>
              <w:szCs w:val="21"/>
            </w:rPr>
            <w:delText>（変更に係る部分の資料に限る｡)</w:delText>
          </w:r>
        </w:del>
      </w:ins>
    </w:p>
    <w:p w14:paraId="1D1F651F" w14:textId="5DF8EF58" w:rsidR="009C0CBA" w:rsidRPr="00095D02" w:rsidDel="00A13BEF" w:rsidRDefault="009C0CBA">
      <w:pPr>
        <w:autoSpaceDE w:val="0"/>
        <w:autoSpaceDN w:val="0"/>
        <w:adjustRightInd w:val="0"/>
        <w:ind w:left="603" w:hangingChars="299" w:hanging="603"/>
        <w:jc w:val="left"/>
        <w:rPr>
          <w:ins w:id="1602" w:author="山本 大輔" w:date="2022-07-15T10:07:00Z"/>
          <w:del w:id="1603" w:author="中村 肇孝" w:date="2022-08-08T20:10:00Z"/>
          <w:szCs w:val="21"/>
        </w:rPr>
        <w:pPrChange w:id="1604" w:author="中村 肇孝" w:date="2022-08-08T20:10:00Z">
          <w:pPr/>
        </w:pPrChange>
      </w:pPr>
      <w:ins w:id="1605" w:author="山本 大輔" w:date="2022-07-15T10:07:00Z">
        <w:del w:id="1606" w:author="中村 肇孝" w:date="2022-08-08T20:10:00Z">
          <w:r w:rsidRPr="00621554" w:rsidDel="00A13BEF">
            <w:rPr>
              <w:rFonts w:hint="eastAsia"/>
              <w:szCs w:val="21"/>
            </w:rPr>
            <w:delText>①　事業</w:delText>
          </w:r>
        </w:del>
      </w:ins>
      <w:ins w:id="1607" w:author="山本 大輔" w:date="2022-07-15T10:09:00Z">
        <w:del w:id="1608" w:author="中村 肇孝" w:date="2022-08-08T20:10:00Z">
          <w:r w:rsidDel="00A13BEF">
            <w:rPr>
              <w:rFonts w:hint="eastAsia"/>
              <w:szCs w:val="21"/>
            </w:rPr>
            <w:delText>変更</w:delText>
          </w:r>
        </w:del>
      </w:ins>
      <w:ins w:id="1609" w:author="山本 大輔" w:date="2022-07-15T10:07:00Z">
        <w:del w:id="1610" w:author="中村 肇孝" w:date="2022-08-08T20:10:00Z">
          <w:r w:rsidRPr="00621554" w:rsidDel="00A13BEF">
            <w:rPr>
              <w:rFonts w:hint="eastAsia"/>
              <w:szCs w:val="21"/>
            </w:rPr>
            <w:delText>計画書</w:delText>
          </w:r>
          <w:r w:rsidRPr="000356B0" w:rsidDel="00A13BEF">
            <w:rPr>
              <w:rFonts w:hint="eastAsia"/>
              <w:szCs w:val="21"/>
            </w:rPr>
            <w:delText>（様式第２号）</w:delText>
          </w:r>
        </w:del>
      </w:ins>
    </w:p>
    <w:p w14:paraId="58771414" w14:textId="1423BFAF" w:rsidR="009C0CBA" w:rsidRPr="00082787" w:rsidDel="00A13BEF" w:rsidRDefault="009C0CBA">
      <w:pPr>
        <w:autoSpaceDE w:val="0"/>
        <w:autoSpaceDN w:val="0"/>
        <w:adjustRightInd w:val="0"/>
        <w:ind w:left="603" w:hangingChars="299" w:hanging="603"/>
        <w:jc w:val="left"/>
        <w:rPr>
          <w:ins w:id="1611" w:author="山本 大輔" w:date="2022-07-15T10:07:00Z"/>
          <w:del w:id="1612" w:author="中村 肇孝" w:date="2022-08-08T20:10:00Z"/>
          <w:szCs w:val="21"/>
        </w:rPr>
        <w:pPrChange w:id="1613" w:author="中村 肇孝" w:date="2022-08-08T20:10:00Z">
          <w:pPr/>
        </w:pPrChange>
      </w:pPr>
      <w:ins w:id="1614" w:author="山本 大輔" w:date="2022-07-15T10:07:00Z">
        <w:del w:id="1615" w:author="中村 肇孝" w:date="2022-08-08T20:10:00Z">
          <w:r w:rsidRPr="00082787" w:rsidDel="00A13BEF">
            <w:rPr>
              <w:rFonts w:hint="eastAsia"/>
              <w:szCs w:val="21"/>
            </w:rPr>
            <w:delText>②　収支</w:delText>
          </w:r>
        </w:del>
      </w:ins>
      <w:ins w:id="1616" w:author="山本 大輔" w:date="2022-07-15T10:09:00Z">
        <w:del w:id="1617" w:author="中村 肇孝" w:date="2022-08-08T20:10:00Z">
          <w:r w:rsidDel="00A13BEF">
            <w:rPr>
              <w:rFonts w:hint="eastAsia"/>
              <w:szCs w:val="21"/>
            </w:rPr>
            <w:delText>変更</w:delText>
          </w:r>
        </w:del>
      </w:ins>
      <w:ins w:id="1618" w:author="山本 大輔" w:date="2022-07-15T10:07:00Z">
        <w:del w:id="1619" w:author="中村 肇孝" w:date="2022-08-08T20:10:00Z">
          <w:r w:rsidRPr="00082787" w:rsidDel="00A13BEF">
            <w:rPr>
              <w:rFonts w:hint="eastAsia"/>
              <w:szCs w:val="21"/>
            </w:rPr>
            <w:delText>計画書（様式第３号）</w:delText>
          </w:r>
        </w:del>
      </w:ins>
    </w:p>
    <w:p w14:paraId="1F4545CB" w14:textId="02BC9408" w:rsidR="009C0CBA" w:rsidDel="00A13BEF" w:rsidRDefault="009C0CBA">
      <w:pPr>
        <w:autoSpaceDE w:val="0"/>
        <w:autoSpaceDN w:val="0"/>
        <w:adjustRightInd w:val="0"/>
        <w:ind w:left="603" w:hangingChars="299" w:hanging="603"/>
        <w:jc w:val="left"/>
        <w:rPr>
          <w:ins w:id="1620" w:author="山本 大輔" w:date="2022-07-15T10:07:00Z"/>
          <w:del w:id="1621" w:author="中村 肇孝" w:date="2022-08-08T20:10:00Z"/>
          <w:szCs w:val="21"/>
        </w:rPr>
        <w:pPrChange w:id="1622" w:author="中村 肇孝" w:date="2022-08-08T20:10:00Z">
          <w:pPr/>
        </w:pPrChange>
      </w:pPr>
      <w:ins w:id="1623" w:author="山本 大輔" w:date="2022-07-15T10:08:00Z">
        <w:del w:id="1624" w:author="中村 肇孝" w:date="2022-08-08T20:10:00Z">
          <w:r w:rsidDel="00A13BEF">
            <w:rPr>
              <w:rFonts w:hint="eastAsia"/>
              <w:szCs w:val="21"/>
            </w:rPr>
            <w:delText>③</w:delText>
          </w:r>
        </w:del>
      </w:ins>
      <w:ins w:id="1625" w:author="山本 大輔" w:date="2022-07-15T10:07:00Z">
        <w:del w:id="1626" w:author="中村 肇孝" w:date="2022-08-08T20:10:00Z">
          <w:r w:rsidRPr="0022571F" w:rsidDel="00A13BEF">
            <w:rPr>
              <w:rFonts w:hint="eastAsia"/>
              <w:szCs w:val="21"/>
            </w:rPr>
            <w:delText xml:space="preserve">　</w:delText>
          </w:r>
          <w:r w:rsidRPr="00DD7009" w:rsidDel="00A13BEF">
            <w:rPr>
              <w:rFonts w:hint="eastAsia"/>
              <w:szCs w:val="21"/>
            </w:rPr>
            <w:delText>自転車安全整備店</w:delText>
          </w:r>
          <w:r w:rsidDel="00A13BEF">
            <w:rPr>
              <w:rFonts w:hint="eastAsia"/>
              <w:szCs w:val="21"/>
            </w:rPr>
            <w:delText>の開設予定</w:delText>
          </w:r>
          <w:r w:rsidRPr="00DD7009" w:rsidDel="00A13BEF">
            <w:rPr>
              <w:rFonts w:hint="eastAsia"/>
              <w:szCs w:val="21"/>
            </w:rPr>
            <w:delText>位置図</w:delText>
          </w:r>
        </w:del>
        <w:del w:id="1627" w:author="中村 肇孝" w:date="2022-07-21T12:45:00Z">
          <w:r w:rsidDel="004C647D">
            <w:rPr>
              <w:rFonts w:hint="eastAsia"/>
              <w:szCs w:val="21"/>
            </w:rPr>
            <w:delText>、案内図</w:delText>
          </w:r>
        </w:del>
      </w:ins>
    </w:p>
    <w:p w14:paraId="0F097139" w14:textId="2313CEA7" w:rsidR="009C0CBA" w:rsidRPr="00621554" w:rsidDel="00A13BEF" w:rsidRDefault="009C0CBA">
      <w:pPr>
        <w:autoSpaceDE w:val="0"/>
        <w:autoSpaceDN w:val="0"/>
        <w:adjustRightInd w:val="0"/>
        <w:ind w:left="603" w:hangingChars="299" w:hanging="603"/>
        <w:jc w:val="left"/>
        <w:rPr>
          <w:ins w:id="1628" w:author="山本 大輔" w:date="2022-07-15T10:07:00Z"/>
          <w:del w:id="1629" w:author="中村 肇孝" w:date="2022-08-08T20:10:00Z"/>
          <w:szCs w:val="21"/>
        </w:rPr>
        <w:pPrChange w:id="1630" w:author="中村 肇孝" w:date="2022-08-08T20:10:00Z">
          <w:pPr>
            <w:ind w:left="202" w:hangingChars="100" w:hanging="202"/>
          </w:pPr>
        </w:pPrChange>
      </w:pPr>
      <w:ins w:id="1631" w:author="山本 大輔" w:date="2022-07-15T10:08:00Z">
        <w:del w:id="1632" w:author="中村 肇孝" w:date="2022-08-08T20:10:00Z">
          <w:r w:rsidDel="00A13BEF">
            <w:rPr>
              <w:rFonts w:hint="eastAsia"/>
              <w:szCs w:val="21"/>
            </w:rPr>
            <w:delText>④</w:delText>
          </w:r>
        </w:del>
      </w:ins>
      <w:ins w:id="1633" w:author="山本 大輔" w:date="2022-07-15T10:07:00Z">
        <w:del w:id="1634" w:author="中村 肇孝" w:date="2022-08-08T20:10:00Z">
          <w:r w:rsidDel="00A13BEF">
            <w:rPr>
              <w:rFonts w:hint="eastAsia"/>
              <w:szCs w:val="21"/>
            </w:rPr>
            <w:delText xml:space="preserve">　自転車安全整備店の整備に係る見積書、</w:delText>
          </w:r>
          <w:r w:rsidRPr="00DD7009" w:rsidDel="00A13BEF">
            <w:rPr>
              <w:rFonts w:hint="eastAsia"/>
              <w:szCs w:val="21"/>
            </w:rPr>
            <w:delText>自転車安全整備士の</w:delText>
          </w:r>
          <w:r w:rsidRPr="00621554" w:rsidDel="00A13BEF">
            <w:rPr>
              <w:rFonts w:hint="eastAsia"/>
              <w:szCs w:val="21"/>
            </w:rPr>
            <w:delText>資格取得に係る</w:delText>
          </w:r>
        </w:del>
        <w:del w:id="1635" w:author="中村 肇孝" w:date="2022-07-21T12:41:00Z">
          <w:r w:rsidDel="008F779D">
            <w:rPr>
              <w:rFonts w:hint="eastAsia"/>
              <w:szCs w:val="21"/>
            </w:rPr>
            <w:delText>見積書</w:delText>
          </w:r>
        </w:del>
        <w:del w:id="1636" w:author="中村 肇孝" w:date="2022-08-08T20:10:00Z">
          <w:r w:rsidRPr="00621554" w:rsidDel="00A13BEF">
            <w:rPr>
              <w:rFonts w:hint="eastAsia"/>
              <w:szCs w:val="21"/>
            </w:rPr>
            <w:delText>その他補助対象経費が確認できる</w:delText>
          </w:r>
        </w:del>
        <w:del w:id="1637" w:author="中村 肇孝" w:date="2022-07-21T12:41:00Z">
          <w:r w:rsidRPr="000356B0" w:rsidDel="008F779D">
            <w:rPr>
              <w:rFonts w:hint="eastAsia"/>
              <w:szCs w:val="21"/>
            </w:rPr>
            <w:delText>見積書等の</w:delText>
          </w:r>
        </w:del>
        <w:del w:id="1638" w:author="中村 肇孝" w:date="2022-08-08T20:10:00Z">
          <w:r w:rsidRPr="00621554" w:rsidDel="00A13BEF">
            <w:rPr>
              <w:rFonts w:hint="eastAsia"/>
              <w:szCs w:val="21"/>
            </w:rPr>
            <w:delText>書類の写し</w:delText>
          </w:r>
        </w:del>
      </w:ins>
    </w:p>
    <w:p w14:paraId="78495BAA" w14:textId="4949DD6D" w:rsidR="009C0CBA" w:rsidRPr="00095D02" w:rsidDel="00A13BEF" w:rsidRDefault="009C0CBA">
      <w:pPr>
        <w:autoSpaceDE w:val="0"/>
        <w:autoSpaceDN w:val="0"/>
        <w:adjustRightInd w:val="0"/>
        <w:ind w:left="603" w:hangingChars="299" w:hanging="603"/>
        <w:jc w:val="left"/>
        <w:rPr>
          <w:ins w:id="1639" w:author="山本 大輔" w:date="2022-07-15T10:07:00Z"/>
          <w:del w:id="1640" w:author="中村 肇孝" w:date="2022-08-08T20:10:00Z"/>
          <w:szCs w:val="21"/>
        </w:rPr>
        <w:pPrChange w:id="1641" w:author="中村 肇孝" w:date="2022-08-08T20:10:00Z">
          <w:pPr/>
        </w:pPrChange>
      </w:pPr>
      <w:ins w:id="1642" w:author="山本 大輔" w:date="2022-07-15T10:08:00Z">
        <w:del w:id="1643" w:author="中村 肇孝" w:date="2022-08-08T20:10:00Z">
          <w:r w:rsidDel="00A13BEF">
            <w:rPr>
              <w:rFonts w:hint="eastAsia"/>
              <w:szCs w:val="21"/>
            </w:rPr>
            <w:delText>⑤</w:delText>
          </w:r>
        </w:del>
      </w:ins>
      <w:ins w:id="1644" w:author="山本 大輔" w:date="2022-07-15T10:07:00Z">
        <w:del w:id="1645" w:author="中村 肇孝" w:date="2022-08-08T20:10:00Z">
          <w:r w:rsidRPr="000356B0" w:rsidDel="00A13BEF">
            <w:rPr>
              <w:rFonts w:hint="eastAsia"/>
              <w:szCs w:val="21"/>
            </w:rPr>
            <w:delText xml:space="preserve">　</w:delText>
          </w:r>
          <w:r w:rsidDel="00A13BEF">
            <w:rPr>
              <w:rFonts w:hint="eastAsia"/>
              <w:szCs w:val="21"/>
            </w:rPr>
            <w:delText>その他</w:delText>
          </w:r>
          <w:r w:rsidRPr="00095D02" w:rsidDel="00A13BEF">
            <w:rPr>
              <w:rFonts w:hint="eastAsia"/>
              <w:szCs w:val="21"/>
            </w:rPr>
            <w:delText>市長が必要と認める書類</w:delText>
          </w:r>
        </w:del>
      </w:ins>
    </w:p>
    <w:p w14:paraId="2B46C845" w14:textId="75A037AF" w:rsidR="00845070" w:rsidRPr="0022571F" w:rsidDel="001B69DB" w:rsidRDefault="00845070">
      <w:pPr>
        <w:autoSpaceDE w:val="0"/>
        <w:autoSpaceDN w:val="0"/>
        <w:adjustRightInd w:val="0"/>
        <w:ind w:left="603" w:hangingChars="299" w:hanging="603"/>
        <w:jc w:val="left"/>
        <w:rPr>
          <w:del w:id="1646" w:author="中村 肇孝" w:date="2022-06-30T14:28:00Z"/>
          <w:szCs w:val="21"/>
        </w:rPr>
        <w:pPrChange w:id="1647" w:author="中村 肇孝" w:date="2022-08-08T20:10:00Z">
          <w:pPr/>
        </w:pPrChange>
      </w:pPr>
    </w:p>
    <w:p w14:paraId="2073BC70" w14:textId="1E8521E6" w:rsidR="00954F2E" w:rsidRPr="0022571F" w:rsidDel="001B69DB" w:rsidRDefault="00954F2E">
      <w:pPr>
        <w:autoSpaceDE w:val="0"/>
        <w:autoSpaceDN w:val="0"/>
        <w:adjustRightInd w:val="0"/>
        <w:ind w:left="603" w:hangingChars="299" w:hanging="603"/>
        <w:jc w:val="left"/>
        <w:rPr>
          <w:del w:id="1648" w:author="中村 肇孝" w:date="2022-06-30T14:28:00Z"/>
          <w:szCs w:val="21"/>
        </w:rPr>
        <w:pPrChange w:id="1649" w:author="中村 肇孝" w:date="2022-08-08T20:10:00Z">
          <w:pPr/>
        </w:pPrChange>
      </w:pPr>
    </w:p>
    <w:p w14:paraId="1310CBEA" w14:textId="5A8D8B8B" w:rsidR="00954F2E" w:rsidRPr="0022571F" w:rsidDel="001B69DB" w:rsidRDefault="00954F2E">
      <w:pPr>
        <w:autoSpaceDE w:val="0"/>
        <w:autoSpaceDN w:val="0"/>
        <w:adjustRightInd w:val="0"/>
        <w:ind w:left="603" w:hangingChars="299" w:hanging="603"/>
        <w:jc w:val="left"/>
        <w:rPr>
          <w:del w:id="1650" w:author="中村 肇孝" w:date="2022-06-30T14:28:00Z"/>
          <w:szCs w:val="21"/>
        </w:rPr>
        <w:pPrChange w:id="1651" w:author="中村 肇孝" w:date="2022-08-08T20:10:00Z">
          <w:pPr>
            <w:widowControl/>
            <w:jc w:val="left"/>
          </w:pPr>
        </w:pPrChange>
      </w:pPr>
      <w:moveFrom w:id="1652" w:author="中村 肇孝" w:date="2022-06-30T10:26:00Z">
        <w:del w:id="1653" w:author="中村 肇孝" w:date="2022-06-30T14:28:00Z">
          <w:r w:rsidRPr="0022571F" w:rsidDel="001B69DB">
            <w:rPr>
              <w:szCs w:val="21"/>
            </w:rPr>
            <w:br w:type="page"/>
          </w:r>
        </w:del>
      </w:moveFrom>
    </w:p>
    <w:moveFromRangeEnd w:id="1409"/>
    <w:p w14:paraId="066B7E78" w14:textId="785DEE0C" w:rsidR="00954F2E" w:rsidRPr="00E3104B" w:rsidDel="00C031B6" w:rsidRDefault="0099170E">
      <w:pPr>
        <w:autoSpaceDE w:val="0"/>
        <w:autoSpaceDN w:val="0"/>
        <w:adjustRightInd w:val="0"/>
        <w:ind w:left="603" w:hangingChars="299" w:hanging="603"/>
        <w:jc w:val="left"/>
        <w:rPr>
          <w:del w:id="1654" w:author="中村 肇孝" w:date="2022-06-30T15:53:00Z"/>
          <w:szCs w:val="21"/>
        </w:rPr>
        <w:pPrChange w:id="1655" w:author="中村 肇孝" w:date="2022-08-08T20:10:00Z">
          <w:pPr>
            <w:jc w:val="left"/>
          </w:pPr>
        </w:pPrChange>
      </w:pPr>
      <w:del w:id="1656" w:author="中村 肇孝" w:date="2022-06-30T15:53:00Z">
        <w:r w:rsidRPr="00DD7009" w:rsidDel="00C031B6">
          <w:rPr>
            <w:rFonts w:hint="eastAsia"/>
            <w:szCs w:val="21"/>
          </w:rPr>
          <w:lastRenderedPageBreak/>
          <w:delText>様式第６</w:delText>
        </w:r>
        <w:r w:rsidR="00954F2E" w:rsidRPr="00DD7009" w:rsidDel="00C031B6">
          <w:rPr>
            <w:rFonts w:hint="eastAsia"/>
            <w:szCs w:val="21"/>
          </w:rPr>
          <w:delText>号</w:delText>
        </w:r>
        <w:r w:rsidR="00954F2E" w:rsidRPr="00E44C5A" w:rsidDel="00C031B6">
          <w:rPr>
            <w:szCs w:val="21"/>
          </w:rPr>
          <w:delText>(</w:delText>
        </w:r>
        <w:r w:rsidR="00954F2E" w:rsidRPr="00E3104B" w:rsidDel="00C031B6">
          <w:rPr>
            <w:szCs w:val="21"/>
          </w:rPr>
          <w:delText>第</w:delText>
        </w:r>
        <w:r w:rsidR="007F4918" w:rsidRPr="00E3104B" w:rsidDel="00C031B6">
          <w:rPr>
            <w:rFonts w:hint="eastAsia"/>
            <w:szCs w:val="21"/>
          </w:rPr>
          <w:delText>９</w:delText>
        </w:r>
        <w:r w:rsidR="00954F2E" w:rsidRPr="00E3104B" w:rsidDel="00C031B6">
          <w:rPr>
            <w:szCs w:val="21"/>
          </w:rPr>
          <w:delText>条関係)</w:delText>
        </w:r>
      </w:del>
    </w:p>
    <w:p w14:paraId="64DF6662" w14:textId="46824B7A" w:rsidR="00954F2E" w:rsidRPr="00E3104B" w:rsidDel="00C031B6" w:rsidRDefault="00954F2E">
      <w:pPr>
        <w:autoSpaceDE w:val="0"/>
        <w:autoSpaceDN w:val="0"/>
        <w:adjustRightInd w:val="0"/>
        <w:ind w:left="603" w:hangingChars="299" w:hanging="603"/>
        <w:jc w:val="left"/>
        <w:rPr>
          <w:del w:id="1657" w:author="中村 肇孝" w:date="2022-06-30T15:53:00Z"/>
          <w:szCs w:val="21"/>
        </w:rPr>
        <w:pPrChange w:id="1658" w:author="中村 肇孝" w:date="2022-08-08T20:10:00Z">
          <w:pPr>
            <w:jc w:val="left"/>
          </w:pPr>
        </w:pPrChange>
      </w:pPr>
    </w:p>
    <w:p w14:paraId="69679E8E" w14:textId="196A58EE" w:rsidR="00954F2E" w:rsidRPr="00621554" w:rsidDel="00C031B6" w:rsidRDefault="00954F2E">
      <w:pPr>
        <w:autoSpaceDE w:val="0"/>
        <w:autoSpaceDN w:val="0"/>
        <w:adjustRightInd w:val="0"/>
        <w:ind w:left="603" w:hangingChars="299" w:hanging="603"/>
        <w:jc w:val="left"/>
        <w:rPr>
          <w:del w:id="1659" w:author="中村 肇孝" w:date="2022-06-30T15:53:00Z"/>
          <w:rFonts w:cs="Times New Roman"/>
          <w:szCs w:val="21"/>
          <w:rPrChange w:id="1660" w:author="中村 肇孝" w:date="2022-07-07T16:50:00Z">
            <w:rPr>
              <w:del w:id="1661" w:author="中村 肇孝" w:date="2022-06-30T15:53:00Z"/>
              <w:rFonts w:ascii="Century" w:hAnsi="Century" w:cs="Times New Roman"/>
              <w:szCs w:val="21"/>
            </w:rPr>
          </w:rPrChange>
        </w:rPr>
        <w:pPrChange w:id="1662" w:author="中村 肇孝" w:date="2022-08-08T20:10:00Z">
          <w:pPr>
            <w:autoSpaceDE w:val="0"/>
            <w:autoSpaceDN w:val="0"/>
            <w:jc w:val="right"/>
          </w:pPr>
        </w:pPrChange>
      </w:pPr>
      <w:del w:id="1663" w:author="中村 肇孝" w:date="2022-06-30T15:53:00Z">
        <w:r w:rsidRPr="00621554" w:rsidDel="00C031B6">
          <w:rPr>
            <w:rFonts w:cs="Times New Roman" w:hint="eastAsia"/>
            <w:szCs w:val="21"/>
            <w:rPrChange w:id="1664" w:author="中村 肇孝" w:date="2022-07-07T16:50:00Z">
              <w:rPr>
                <w:rFonts w:ascii="Century" w:hAnsi="Century" w:cs="Times New Roman" w:hint="eastAsia"/>
                <w:szCs w:val="21"/>
              </w:rPr>
            </w:rPrChange>
          </w:rPr>
          <w:delText>年　　月　　日</w:delText>
        </w:r>
      </w:del>
    </w:p>
    <w:p w14:paraId="473AAF70" w14:textId="1FE2508B" w:rsidR="00954F2E" w:rsidRPr="00621554" w:rsidDel="00C031B6" w:rsidRDefault="00954F2E">
      <w:pPr>
        <w:autoSpaceDE w:val="0"/>
        <w:autoSpaceDN w:val="0"/>
        <w:adjustRightInd w:val="0"/>
        <w:ind w:left="603" w:hangingChars="299" w:hanging="603"/>
        <w:jc w:val="left"/>
        <w:rPr>
          <w:del w:id="1665" w:author="中村 肇孝" w:date="2022-06-30T15:53:00Z"/>
          <w:rFonts w:cs="Times New Roman"/>
          <w:szCs w:val="21"/>
          <w:rPrChange w:id="1666" w:author="中村 肇孝" w:date="2022-07-07T16:50:00Z">
            <w:rPr>
              <w:del w:id="1667" w:author="中村 肇孝" w:date="2022-06-30T15:53:00Z"/>
              <w:rFonts w:ascii="Century" w:hAnsi="Century" w:cs="Times New Roman"/>
              <w:szCs w:val="21"/>
            </w:rPr>
          </w:rPrChange>
        </w:rPr>
        <w:pPrChange w:id="1668" w:author="中村 肇孝" w:date="2022-08-08T20:10:00Z">
          <w:pPr>
            <w:autoSpaceDE w:val="0"/>
            <w:autoSpaceDN w:val="0"/>
            <w:ind w:right="606"/>
            <w:jc w:val="left"/>
          </w:pPr>
        </w:pPrChange>
      </w:pPr>
    </w:p>
    <w:p w14:paraId="31692D36" w14:textId="423E6E2F" w:rsidR="00954F2E" w:rsidRPr="00621554" w:rsidDel="00C031B6" w:rsidRDefault="00954F2E">
      <w:pPr>
        <w:autoSpaceDE w:val="0"/>
        <w:autoSpaceDN w:val="0"/>
        <w:adjustRightInd w:val="0"/>
        <w:ind w:left="603" w:hangingChars="299" w:hanging="603"/>
        <w:jc w:val="left"/>
        <w:rPr>
          <w:del w:id="1669" w:author="中村 肇孝" w:date="2022-06-30T15:53:00Z"/>
          <w:rFonts w:cs="Times New Roman"/>
          <w:kern w:val="0"/>
          <w:szCs w:val="21"/>
          <w:rPrChange w:id="1670" w:author="中村 肇孝" w:date="2022-07-07T16:50:00Z">
            <w:rPr>
              <w:del w:id="1671" w:author="中村 肇孝" w:date="2022-06-30T15:53:00Z"/>
              <w:rFonts w:ascii="Century" w:hAnsi="Century" w:cs="Times New Roman"/>
              <w:kern w:val="0"/>
              <w:szCs w:val="21"/>
            </w:rPr>
          </w:rPrChange>
        </w:rPr>
        <w:pPrChange w:id="1672" w:author="中村 肇孝" w:date="2022-08-08T20:10:00Z">
          <w:pPr/>
        </w:pPrChange>
      </w:pPr>
      <w:del w:id="1673" w:author="中村 肇孝" w:date="2022-06-30T15:53:00Z">
        <w:r w:rsidRPr="00621554" w:rsidDel="00C031B6">
          <w:rPr>
            <w:rFonts w:cs="Times New Roman" w:hint="eastAsia"/>
            <w:kern w:val="0"/>
            <w:szCs w:val="21"/>
            <w:rPrChange w:id="1674" w:author="中村 肇孝" w:date="2022-07-07T16:50:00Z">
              <w:rPr>
                <w:rFonts w:ascii="Century" w:hAnsi="Century" w:cs="Times New Roman" w:hint="eastAsia"/>
                <w:kern w:val="0"/>
                <w:szCs w:val="21"/>
              </w:rPr>
            </w:rPrChange>
          </w:rPr>
          <w:delText xml:space="preserve">伊豆市長　　　　　様　　　</w:delText>
        </w:r>
      </w:del>
    </w:p>
    <w:p w14:paraId="2AF83C12" w14:textId="7015DAB0" w:rsidR="00954F2E" w:rsidRPr="00621554" w:rsidDel="00C031B6" w:rsidRDefault="00954F2E">
      <w:pPr>
        <w:autoSpaceDE w:val="0"/>
        <w:autoSpaceDN w:val="0"/>
        <w:adjustRightInd w:val="0"/>
        <w:ind w:left="603" w:hangingChars="299" w:hanging="603"/>
        <w:jc w:val="left"/>
        <w:rPr>
          <w:del w:id="1675" w:author="中村 肇孝" w:date="2022-06-30T15:53:00Z"/>
          <w:rFonts w:cs="Times New Roman"/>
          <w:kern w:val="0"/>
          <w:szCs w:val="21"/>
          <w:rPrChange w:id="1676" w:author="中村 肇孝" w:date="2022-07-07T16:50:00Z">
            <w:rPr>
              <w:del w:id="1677" w:author="中村 肇孝" w:date="2022-06-30T15:53:00Z"/>
              <w:rFonts w:ascii="Century" w:hAnsi="Century" w:cs="Times New Roman"/>
              <w:kern w:val="0"/>
              <w:szCs w:val="21"/>
            </w:rPr>
          </w:rPrChange>
        </w:rPr>
        <w:pPrChange w:id="1678" w:author="中村 肇孝" w:date="2022-08-08T20:10:00Z">
          <w:pPr/>
        </w:pPrChange>
      </w:pPr>
    </w:p>
    <w:p w14:paraId="10255502" w14:textId="0EC6FEA2" w:rsidR="00954F2E" w:rsidRPr="00621554" w:rsidDel="00ED3892" w:rsidRDefault="00954F2E">
      <w:pPr>
        <w:autoSpaceDE w:val="0"/>
        <w:autoSpaceDN w:val="0"/>
        <w:adjustRightInd w:val="0"/>
        <w:ind w:left="603" w:hangingChars="299" w:hanging="603"/>
        <w:jc w:val="left"/>
        <w:rPr>
          <w:del w:id="1679" w:author="中村 肇孝" w:date="2022-06-30T14:38:00Z"/>
          <w:rFonts w:cs="Times New Roman"/>
          <w:kern w:val="0"/>
          <w:szCs w:val="21"/>
          <w:rPrChange w:id="1680" w:author="中村 肇孝" w:date="2022-07-07T16:50:00Z">
            <w:rPr>
              <w:del w:id="1681" w:author="中村 肇孝" w:date="2022-06-30T14:38:00Z"/>
              <w:rFonts w:ascii="Century" w:hAnsi="Century" w:cs="Times New Roman"/>
              <w:kern w:val="0"/>
              <w:szCs w:val="21"/>
            </w:rPr>
          </w:rPrChange>
        </w:rPr>
        <w:pPrChange w:id="1682" w:author="中村 肇孝" w:date="2022-08-08T20:10:00Z">
          <w:pPr>
            <w:ind w:right="808" w:firstLineChars="2800" w:firstLine="5643"/>
          </w:pPr>
        </w:pPrChange>
      </w:pPr>
      <w:del w:id="1683" w:author="中村 肇孝" w:date="2022-06-30T14:38:00Z">
        <w:r w:rsidRPr="00621554" w:rsidDel="00ED3892">
          <w:rPr>
            <w:rFonts w:cs="Times New Roman" w:hint="eastAsia"/>
            <w:kern w:val="0"/>
            <w:szCs w:val="21"/>
            <w:rPrChange w:id="1684" w:author="中村 肇孝" w:date="2022-07-07T16:50:00Z">
              <w:rPr>
                <w:rFonts w:ascii="Century" w:hAnsi="Century" w:cs="Times New Roman" w:hint="eastAsia"/>
                <w:kern w:val="0"/>
                <w:szCs w:val="21"/>
              </w:rPr>
            </w:rPrChange>
          </w:rPr>
          <w:delText xml:space="preserve">申請者　住　所　</w:delText>
        </w:r>
      </w:del>
    </w:p>
    <w:p w14:paraId="033AF8BC" w14:textId="0323408E" w:rsidR="00954F2E" w:rsidRPr="00621554" w:rsidDel="00C031B6" w:rsidRDefault="00954F2E">
      <w:pPr>
        <w:autoSpaceDE w:val="0"/>
        <w:autoSpaceDN w:val="0"/>
        <w:adjustRightInd w:val="0"/>
        <w:ind w:left="603" w:hangingChars="299" w:hanging="603"/>
        <w:jc w:val="left"/>
        <w:rPr>
          <w:del w:id="1685" w:author="中村 肇孝" w:date="2022-06-30T15:53:00Z"/>
          <w:rFonts w:cs="Times New Roman"/>
          <w:kern w:val="0"/>
          <w:szCs w:val="21"/>
          <w:rPrChange w:id="1686" w:author="中村 肇孝" w:date="2022-07-07T16:50:00Z">
            <w:rPr>
              <w:del w:id="1687" w:author="中村 肇孝" w:date="2022-06-30T15:53:00Z"/>
              <w:rFonts w:ascii="Century" w:hAnsi="Century" w:cs="Times New Roman"/>
              <w:kern w:val="0"/>
              <w:szCs w:val="21"/>
            </w:rPr>
          </w:rPrChange>
        </w:rPr>
        <w:pPrChange w:id="1688" w:author="中村 肇孝" w:date="2022-08-08T20:10:00Z">
          <w:pPr/>
        </w:pPrChange>
      </w:pPr>
      <w:del w:id="1689" w:author="中村 肇孝" w:date="2022-06-30T14:38:00Z">
        <w:r w:rsidRPr="00621554" w:rsidDel="00ED3892">
          <w:rPr>
            <w:rFonts w:cs="Times New Roman" w:hint="eastAsia"/>
            <w:kern w:val="0"/>
            <w:szCs w:val="21"/>
            <w:rPrChange w:id="1690" w:author="中村 肇孝" w:date="2022-07-07T16:50:00Z">
              <w:rPr>
                <w:rFonts w:ascii="Century" w:hAnsi="Century" w:cs="Times New Roman" w:hint="eastAsia"/>
                <w:kern w:val="0"/>
                <w:szCs w:val="21"/>
              </w:rPr>
            </w:rPrChange>
          </w:rPr>
          <w:delText xml:space="preserve">　　　　　　　　　　　　　　　　　　　　　　　　　　　　　　　　氏　名　</w:delText>
        </w:r>
      </w:del>
    </w:p>
    <w:p w14:paraId="0864F0F5" w14:textId="7A7047CC" w:rsidR="00954F2E" w:rsidRPr="00621554" w:rsidDel="00C031B6" w:rsidRDefault="00954F2E">
      <w:pPr>
        <w:autoSpaceDE w:val="0"/>
        <w:autoSpaceDN w:val="0"/>
        <w:adjustRightInd w:val="0"/>
        <w:ind w:left="603" w:hangingChars="299" w:hanging="603"/>
        <w:jc w:val="left"/>
        <w:rPr>
          <w:del w:id="1691" w:author="中村 肇孝" w:date="2022-06-30T15:53:00Z"/>
          <w:rFonts w:cs="Times New Roman"/>
          <w:kern w:val="0"/>
          <w:szCs w:val="21"/>
          <w:rPrChange w:id="1692" w:author="中村 肇孝" w:date="2022-07-07T16:50:00Z">
            <w:rPr>
              <w:del w:id="1693" w:author="中村 肇孝" w:date="2022-06-30T15:53:00Z"/>
              <w:rFonts w:ascii="Century" w:hAnsi="Century" w:cs="Times New Roman"/>
              <w:kern w:val="0"/>
              <w:szCs w:val="21"/>
            </w:rPr>
          </w:rPrChange>
        </w:rPr>
        <w:pPrChange w:id="1694" w:author="中村 肇孝" w:date="2022-08-08T20:10:00Z">
          <w:pPr/>
        </w:pPrChange>
      </w:pPr>
    </w:p>
    <w:p w14:paraId="237CA460" w14:textId="681ED5FA" w:rsidR="00954F2E" w:rsidRPr="00621554" w:rsidDel="00C031B6" w:rsidRDefault="00773929">
      <w:pPr>
        <w:autoSpaceDE w:val="0"/>
        <w:autoSpaceDN w:val="0"/>
        <w:adjustRightInd w:val="0"/>
        <w:ind w:left="603" w:hangingChars="299" w:hanging="603"/>
        <w:jc w:val="left"/>
        <w:rPr>
          <w:del w:id="1695" w:author="中村 肇孝" w:date="2022-06-30T15:53:00Z"/>
          <w:rFonts w:cs="Times New Roman"/>
          <w:kern w:val="0"/>
          <w:szCs w:val="21"/>
          <w:rPrChange w:id="1696" w:author="中村 肇孝" w:date="2022-07-07T16:50:00Z">
            <w:rPr>
              <w:del w:id="1697" w:author="中村 肇孝" w:date="2022-06-30T15:53:00Z"/>
              <w:rFonts w:ascii="Century" w:hAnsi="Century" w:cs="Times New Roman"/>
              <w:kern w:val="0"/>
              <w:szCs w:val="21"/>
            </w:rPr>
          </w:rPrChange>
        </w:rPr>
        <w:pPrChange w:id="1698" w:author="中村 肇孝" w:date="2022-08-08T20:10:00Z">
          <w:pPr>
            <w:jc w:val="center"/>
          </w:pPr>
        </w:pPrChange>
      </w:pPr>
      <w:del w:id="1699" w:author="中村 肇孝" w:date="2022-06-30T15:53:00Z">
        <w:r w:rsidRPr="00621554" w:rsidDel="00C031B6">
          <w:rPr>
            <w:rFonts w:cs="Century" w:hint="eastAsia"/>
            <w:kern w:val="1"/>
            <w:szCs w:val="21"/>
            <w:rPrChange w:id="1700" w:author="中村 肇孝" w:date="2022-07-07T16:50:00Z">
              <w:rPr>
                <w:rFonts w:asciiTheme="minorEastAsia" w:hAnsiTheme="minorEastAsia" w:cs="Century" w:hint="eastAsia"/>
                <w:kern w:val="1"/>
                <w:szCs w:val="21"/>
              </w:rPr>
            </w:rPrChange>
          </w:rPr>
          <w:delText>伊豆市自転車安全整備店設置</w:delText>
        </w:r>
        <w:r w:rsidR="00954F2E" w:rsidRPr="00621554" w:rsidDel="00C031B6">
          <w:rPr>
            <w:rFonts w:cs="Century" w:hint="eastAsia"/>
            <w:kern w:val="1"/>
            <w:szCs w:val="21"/>
            <w:rPrChange w:id="1701" w:author="中村 肇孝" w:date="2022-07-07T16:50:00Z">
              <w:rPr>
                <w:rFonts w:asciiTheme="minorEastAsia" w:hAnsiTheme="minorEastAsia" w:cs="Century" w:hint="eastAsia"/>
                <w:kern w:val="1"/>
                <w:szCs w:val="21"/>
              </w:rPr>
            </w:rPrChange>
          </w:rPr>
          <w:delText>補助金に係る</w:delText>
        </w:r>
        <w:r w:rsidR="00C42499" w:rsidRPr="00621554" w:rsidDel="00C031B6">
          <w:rPr>
            <w:rFonts w:cs="Century" w:hint="eastAsia"/>
            <w:kern w:val="1"/>
            <w:szCs w:val="21"/>
            <w:rPrChange w:id="1702" w:author="中村 肇孝" w:date="2022-07-07T16:50:00Z">
              <w:rPr>
                <w:rFonts w:asciiTheme="minorEastAsia" w:hAnsiTheme="minorEastAsia" w:cs="Century" w:hint="eastAsia"/>
                <w:kern w:val="1"/>
                <w:szCs w:val="21"/>
              </w:rPr>
            </w:rPrChange>
          </w:rPr>
          <w:delText>休業（閉店</w:delText>
        </w:r>
        <w:r w:rsidR="007F4918" w:rsidRPr="00621554" w:rsidDel="00C031B6">
          <w:rPr>
            <w:rFonts w:cs="Century" w:hint="eastAsia"/>
            <w:kern w:val="1"/>
            <w:szCs w:val="21"/>
            <w:rPrChange w:id="1703" w:author="中村 肇孝" w:date="2022-07-07T16:50:00Z">
              <w:rPr>
                <w:rFonts w:asciiTheme="minorEastAsia" w:hAnsiTheme="minorEastAsia" w:cs="Century" w:hint="eastAsia"/>
                <w:kern w:val="1"/>
                <w:szCs w:val="21"/>
              </w:rPr>
            </w:rPrChange>
          </w:rPr>
          <w:delText>）</w:delText>
        </w:r>
        <w:r w:rsidR="00954F2E" w:rsidRPr="00621554" w:rsidDel="00C031B6">
          <w:rPr>
            <w:rFonts w:cs="Century" w:hint="eastAsia"/>
            <w:kern w:val="1"/>
            <w:szCs w:val="21"/>
            <w:rPrChange w:id="1704" w:author="中村 肇孝" w:date="2022-07-07T16:50:00Z">
              <w:rPr>
                <w:rFonts w:asciiTheme="minorEastAsia" w:hAnsiTheme="minorEastAsia" w:cs="Century" w:hint="eastAsia"/>
                <w:kern w:val="1"/>
                <w:szCs w:val="21"/>
              </w:rPr>
            </w:rPrChange>
          </w:rPr>
          <w:delText>承認申請書</w:delText>
        </w:r>
      </w:del>
    </w:p>
    <w:p w14:paraId="4168D272" w14:textId="0203C405" w:rsidR="007F4918" w:rsidRPr="00621554" w:rsidDel="00C031B6" w:rsidRDefault="007F4918">
      <w:pPr>
        <w:autoSpaceDE w:val="0"/>
        <w:autoSpaceDN w:val="0"/>
        <w:adjustRightInd w:val="0"/>
        <w:ind w:left="603" w:hangingChars="299" w:hanging="603"/>
        <w:jc w:val="left"/>
        <w:rPr>
          <w:del w:id="1705" w:author="中村 肇孝" w:date="2022-06-30T15:53:00Z"/>
          <w:rFonts w:cs="Century"/>
          <w:kern w:val="1"/>
          <w:szCs w:val="21"/>
        </w:rPr>
        <w:pPrChange w:id="1706" w:author="中村 肇孝" w:date="2022-08-08T20:10:00Z">
          <w:pPr/>
        </w:pPrChange>
      </w:pPr>
    </w:p>
    <w:p w14:paraId="393C5C57" w14:textId="29DF4143" w:rsidR="00954F2E" w:rsidRPr="00621554" w:rsidDel="00C031B6" w:rsidRDefault="00954F2E">
      <w:pPr>
        <w:autoSpaceDE w:val="0"/>
        <w:autoSpaceDN w:val="0"/>
        <w:adjustRightInd w:val="0"/>
        <w:ind w:left="603" w:hangingChars="299" w:hanging="603"/>
        <w:jc w:val="left"/>
        <w:rPr>
          <w:del w:id="1707" w:author="中村 肇孝" w:date="2022-06-30T15:53:00Z"/>
          <w:rFonts w:cs="Century"/>
          <w:kern w:val="1"/>
          <w:szCs w:val="21"/>
        </w:rPr>
        <w:pPrChange w:id="1708" w:author="中村 肇孝" w:date="2022-08-08T20:10:00Z">
          <w:pPr>
            <w:ind w:firstLineChars="300" w:firstLine="605"/>
          </w:pPr>
        </w:pPrChange>
      </w:pPr>
      <w:del w:id="1709" w:author="中村 肇孝" w:date="2022-06-30T15:53:00Z">
        <w:r w:rsidRPr="00621554" w:rsidDel="00C031B6">
          <w:rPr>
            <w:rFonts w:cs="Century" w:hint="eastAsia"/>
            <w:kern w:val="1"/>
            <w:szCs w:val="21"/>
          </w:rPr>
          <w:delText>年　　月　　日付け　　　第　　号で交付</w:delText>
        </w:r>
      </w:del>
      <w:del w:id="1710" w:author="中村 肇孝" w:date="2022-06-30T15:23:00Z">
        <w:r w:rsidRPr="00621554" w:rsidDel="00FE679B">
          <w:rPr>
            <w:rFonts w:cs="Century" w:hint="eastAsia"/>
            <w:kern w:val="1"/>
            <w:szCs w:val="21"/>
          </w:rPr>
          <w:delText>決定及び</w:delText>
        </w:r>
      </w:del>
      <w:del w:id="1711" w:author="中村 肇孝" w:date="2022-06-30T15:53:00Z">
        <w:r w:rsidRPr="00621554" w:rsidDel="00C031B6">
          <w:rPr>
            <w:rFonts w:cs="Century" w:hint="eastAsia"/>
            <w:kern w:val="1"/>
            <w:szCs w:val="21"/>
          </w:rPr>
          <w:delText>確定の通知があった</w:delText>
        </w:r>
        <w:r w:rsidR="007F4918" w:rsidRPr="00621554" w:rsidDel="00C031B6">
          <w:rPr>
            <w:rFonts w:cs="Century" w:hint="eastAsia"/>
            <w:kern w:val="1"/>
            <w:szCs w:val="21"/>
          </w:rPr>
          <w:delText>自転車安全整備店</w:delText>
        </w:r>
        <w:r w:rsidR="00C42499" w:rsidRPr="00621554" w:rsidDel="00C031B6">
          <w:rPr>
            <w:rFonts w:cs="Century" w:hint="eastAsia"/>
            <w:kern w:val="1"/>
            <w:szCs w:val="21"/>
          </w:rPr>
          <w:delText>を休業又は閉店</w:delText>
        </w:r>
        <w:r w:rsidRPr="00621554" w:rsidDel="00C031B6">
          <w:rPr>
            <w:rFonts w:cs="Century" w:hint="eastAsia"/>
            <w:kern w:val="1"/>
            <w:szCs w:val="21"/>
          </w:rPr>
          <w:delText>したいので、伊豆市自転車</w:delText>
        </w:r>
        <w:r w:rsidR="00CD2287" w:rsidRPr="00621554" w:rsidDel="00C031B6">
          <w:rPr>
            <w:rFonts w:cs="Century" w:hint="eastAsia"/>
            <w:kern w:val="1"/>
            <w:szCs w:val="21"/>
          </w:rPr>
          <w:delText>安全整備店</w:delText>
        </w:r>
        <w:r w:rsidR="00FC25BF" w:rsidRPr="00621554" w:rsidDel="00C031B6">
          <w:rPr>
            <w:rFonts w:cs="Century" w:hint="eastAsia"/>
            <w:kern w:val="1"/>
            <w:szCs w:val="21"/>
          </w:rPr>
          <w:delText>設置</w:delText>
        </w:r>
        <w:r w:rsidRPr="00621554" w:rsidDel="00C031B6">
          <w:rPr>
            <w:rFonts w:cs="Century" w:hint="eastAsia"/>
            <w:kern w:val="1"/>
            <w:szCs w:val="21"/>
          </w:rPr>
          <w:delText>補助金第</w:delText>
        </w:r>
      </w:del>
      <w:del w:id="1712" w:author="中村 肇孝" w:date="2022-06-30T15:25:00Z">
        <w:r w:rsidR="007F4918" w:rsidRPr="00621554" w:rsidDel="00FE679B">
          <w:rPr>
            <w:rFonts w:cs="Century" w:hint="eastAsia"/>
            <w:kern w:val="1"/>
            <w:szCs w:val="21"/>
          </w:rPr>
          <w:delText>９</w:delText>
        </w:r>
        <w:r w:rsidRPr="00621554" w:rsidDel="00FE679B">
          <w:rPr>
            <w:rFonts w:cs="Century"/>
            <w:kern w:val="1"/>
            <w:szCs w:val="21"/>
          </w:rPr>
          <w:delText>条</w:delText>
        </w:r>
        <w:r w:rsidRPr="00621554" w:rsidDel="00FE679B">
          <w:rPr>
            <w:rFonts w:cs="Century" w:hint="eastAsia"/>
            <w:kern w:val="1"/>
            <w:szCs w:val="21"/>
          </w:rPr>
          <w:delText>第</w:delText>
        </w:r>
      </w:del>
      <w:del w:id="1713" w:author="中村 肇孝" w:date="2022-06-30T15:24:00Z">
        <w:r w:rsidRPr="00621554" w:rsidDel="00FE679B">
          <w:rPr>
            <w:rFonts w:cs="Century" w:hint="eastAsia"/>
            <w:kern w:val="1"/>
            <w:szCs w:val="21"/>
          </w:rPr>
          <w:delText>２項</w:delText>
        </w:r>
      </w:del>
      <w:del w:id="1714" w:author="中村 肇孝" w:date="2022-06-30T15:53:00Z">
        <w:r w:rsidRPr="00621554" w:rsidDel="00C031B6">
          <w:rPr>
            <w:rFonts w:cs="Century"/>
            <w:kern w:val="1"/>
            <w:szCs w:val="21"/>
          </w:rPr>
          <w:delText>の規定に基づき、下記の</w:delText>
        </w:r>
        <w:r w:rsidRPr="00621554" w:rsidDel="00C031B6">
          <w:rPr>
            <w:rFonts w:cs="Century" w:hint="eastAsia"/>
            <w:kern w:val="1"/>
            <w:szCs w:val="21"/>
          </w:rPr>
          <w:delText>とお</w:delText>
        </w:r>
        <w:r w:rsidRPr="00621554" w:rsidDel="00C031B6">
          <w:rPr>
            <w:rFonts w:cs="Century"/>
            <w:kern w:val="1"/>
            <w:szCs w:val="21"/>
          </w:rPr>
          <w:delText>り承認を申請します。</w:delText>
        </w:r>
      </w:del>
    </w:p>
    <w:p w14:paraId="5BAF3E0F" w14:textId="74D774F6" w:rsidR="00954F2E" w:rsidRPr="00621554" w:rsidDel="00C031B6" w:rsidRDefault="00954F2E">
      <w:pPr>
        <w:autoSpaceDE w:val="0"/>
        <w:autoSpaceDN w:val="0"/>
        <w:adjustRightInd w:val="0"/>
        <w:ind w:left="603" w:hangingChars="299" w:hanging="603"/>
        <w:jc w:val="left"/>
        <w:rPr>
          <w:del w:id="1715" w:author="中村 肇孝" w:date="2022-06-30T15:53:00Z"/>
          <w:rFonts w:cs="Century"/>
          <w:kern w:val="1"/>
          <w:szCs w:val="21"/>
        </w:rPr>
        <w:pPrChange w:id="1716" w:author="中村 肇孝" w:date="2022-08-08T20:10:00Z">
          <w:pPr/>
        </w:pPrChange>
      </w:pPr>
    </w:p>
    <w:p w14:paraId="6CECB816" w14:textId="3DE483E3" w:rsidR="00954F2E" w:rsidRPr="00621554" w:rsidDel="00C031B6" w:rsidRDefault="00954F2E">
      <w:pPr>
        <w:autoSpaceDE w:val="0"/>
        <w:autoSpaceDN w:val="0"/>
        <w:adjustRightInd w:val="0"/>
        <w:ind w:left="603" w:hangingChars="299" w:hanging="603"/>
        <w:jc w:val="left"/>
        <w:rPr>
          <w:del w:id="1717" w:author="中村 肇孝" w:date="2022-06-30T15:53:00Z"/>
          <w:rFonts w:cs="Century"/>
          <w:kern w:val="1"/>
          <w:szCs w:val="21"/>
        </w:rPr>
        <w:pPrChange w:id="1718" w:author="中村 肇孝" w:date="2022-08-08T20:10:00Z">
          <w:pPr>
            <w:jc w:val="center"/>
          </w:pPr>
        </w:pPrChange>
      </w:pPr>
      <w:del w:id="1719" w:author="中村 肇孝" w:date="2022-06-30T15:53:00Z">
        <w:r w:rsidRPr="00621554" w:rsidDel="00C031B6">
          <w:rPr>
            <w:rFonts w:cs="Century" w:hint="eastAsia"/>
            <w:kern w:val="1"/>
            <w:szCs w:val="21"/>
          </w:rPr>
          <w:delText>記</w:delText>
        </w:r>
      </w:del>
    </w:p>
    <w:p w14:paraId="505F20BF" w14:textId="02A48053" w:rsidR="00954F2E" w:rsidRPr="00621554" w:rsidDel="00C031B6" w:rsidRDefault="00954F2E">
      <w:pPr>
        <w:autoSpaceDE w:val="0"/>
        <w:autoSpaceDN w:val="0"/>
        <w:adjustRightInd w:val="0"/>
        <w:ind w:left="603" w:hangingChars="299" w:hanging="603"/>
        <w:jc w:val="left"/>
        <w:rPr>
          <w:del w:id="1720" w:author="中村 肇孝" w:date="2022-06-30T15:53:00Z"/>
          <w:szCs w:val="21"/>
        </w:rPr>
        <w:pPrChange w:id="1721" w:author="中村 肇孝" w:date="2022-08-08T20:10:00Z">
          <w:pPr/>
        </w:pPrChange>
      </w:pPr>
    </w:p>
    <w:p w14:paraId="6C7829DC" w14:textId="1B249ADC" w:rsidR="00954F2E" w:rsidRPr="000356B0" w:rsidDel="00C031B6" w:rsidRDefault="00954F2E">
      <w:pPr>
        <w:autoSpaceDE w:val="0"/>
        <w:autoSpaceDN w:val="0"/>
        <w:adjustRightInd w:val="0"/>
        <w:ind w:left="603" w:hangingChars="299" w:hanging="603"/>
        <w:jc w:val="left"/>
        <w:rPr>
          <w:del w:id="1722" w:author="中村 肇孝" w:date="2022-06-30T15:53:00Z"/>
          <w:szCs w:val="21"/>
        </w:rPr>
        <w:pPrChange w:id="1723" w:author="中村 肇孝" w:date="2022-08-08T20:10:00Z">
          <w:pPr/>
        </w:pPrChange>
      </w:pPr>
      <w:del w:id="1724" w:author="中村 肇孝" w:date="2022-06-30T15:53:00Z">
        <w:r w:rsidRPr="00621554" w:rsidDel="00C031B6">
          <w:rPr>
            <w:rFonts w:hint="eastAsia"/>
            <w:szCs w:val="21"/>
          </w:rPr>
          <w:delText xml:space="preserve">１　</w:delText>
        </w:r>
        <w:r w:rsidR="007F4918" w:rsidRPr="00621554" w:rsidDel="00C031B6">
          <w:rPr>
            <w:rFonts w:hint="eastAsia"/>
            <w:szCs w:val="21"/>
          </w:rPr>
          <w:delText>内容</w:delText>
        </w:r>
      </w:del>
    </w:p>
    <w:p w14:paraId="58EABB08" w14:textId="01A8D402" w:rsidR="00954F2E" w:rsidRPr="00095D02" w:rsidDel="00C031B6" w:rsidRDefault="00954F2E">
      <w:pPr>
        <w:autoSpaceDE w:val="0"/>
        <w:autoSpaceDN w:val="0"/>
        <w:adjustRightInd w:val="0"/>
        <w:ind w:left="603" w:hangingChars="299" w:hanging="603"/>
        <w:jc w:val="left"/>
        <w:rPr>
          <w:del w:id="1725" w:author="中村 肇孝" w:date="2022-06-30T15:53:00Z"/>
          <w:szCs w:val="21"/>
        </w:rPr>
        <w:pPrChange w:id="1726" w:author="中村 肇孝" w:date="2022-08-08T20:10:00Z">
          <w:pPr/>
        </w:pPrChange>
      </w:pPr>
      <w:del w:id="1727" w:author="中村 肇孝" w:date="2022-06-30T15:53:00Z">
        <w:r w:rsidRPr="00095D02" w:rsidDel="00C031B6">
          <w:rPr>
            <w:rFonts w:hint="eastAsia"/>
            <w:szCs w:val="21"/>
          </w:rPr>
          <w:delText xml:space="preserve">　　　該当する項目を○で囲んでください。</w:delText>
        </w:r>
      </w:del>
    </w:p>
    <w:tbl>
      <w:tblPr>
        <w:tblpPr w:leftFromText="142" w:rightFromText="142" w:vertAnchor="text" w:horzAnchor="page"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3402"/>
      </w:tblGrid>
      <w:tr w:rsidR="00621554" w:rsidRPr="00621554" w:rsidDel="00C031B6" w14:paraId="69FE3DD0" w14:textId="77777777" w:rsidTr="007F4918">
        <w:trPr>
          <w:trHeight w:val="421"/>
          <w:del w:id="1728" w:author="中村 肇孝" w:date="2022-06-30T15:53:00Z"/>
        </w:trPr>
        <w:tc>
          <w:tcPr>
            <w:tcW w:w="3402" w:type="dxa"/>
            <w:vAlign w:val="center"/>
          </w:tcPr>
          <w:p w14:paraId="6694D904" w14:textId="7CE29969" w:rsidR="007F4918" w:rsidRPr="00082787" w:rsidDel="00C031B6" w:rsidRDefault="007F4918">
            <w:pPr>
              <w:autoSpaceDE w:val="0"/>
              <w:autoSpaceDN w:val="0"/>
              <w:adjustRightInd w:val="0"/>
              <w:ind w:left="603" w:hangingChars="299" w:hanging="603"/>
              <w:jc w:val="left"/>
              <w:rPr>
                <w:del w:id="1729" w:author="中村 肇孝" w:date="2022-06-30T15:53:00Z"/>
                <w:szCs w:val="21"/>
              </w:rPr>
              <w:pPrChange w:id="1730" w:author="中村 肇孝" w:date="2022-08-08T20:10:00Z">
                <w:pPr>
                  <w:framePr w:hSpace="142" w:wrap="around" w:vAnchor="text" w:hAnchor="page" w:xAlign="center" w:y="54"/>
                  <w:jc w:val="center"/>
                </w:pPr>
              </w:pPrChange>
            </w:pPr>
            <w:del w:id="1731" w:author="中村 肇孝" w:date="2022-06-30T15:53:00Z">
              <w:r w:rsidRPr="00082787" w:rsidDel="00C031B6">
                <w:rPr>
                  <w:rFonts w:hint="eastAsia"/>
                  <w:szCs w:val="21"/>
                </w:rPr>
                <w:delText>休業</w:delText>
              </w:r>
            </w:del>
          </w:p>
        </w:tc>
        <w:tc>
          <w:tcPr>
            <w:tcW w:w="3402" w:type="dxa"/>
            <w:vAlign w:val="center"/>
          </w:tcPr>
          <w:p w14:paraId="77566789" w14:textId="38A7D133" w:rsidR="007F4918" w:rsidRPr="00082787" w:rsidDel="00C031B6" w:rsidRDefault="007F4918">
            <w:pPr>
              <w:autoSpaceDE w:val="0"/>
              <w:autoSpaceDN w:val="0"/>
              <w:adjustRightInd w:val="0"/>
              <w:ind w:left="603" w:hangingChars="299" w:hanging="603"/>
              <w:jc w:val="left"/>
              <w:rPr>
                <w:del w:id="1732" w:author="中村 肇孝" w:date="2022-06-30T15:53:00Z"/>
                <w:szCs w:val="21"/>
              </w:rPr>
              <w:pPrChange w:id="1733" w:author="中村 肇孝" w:date="2022-08-08T20:10:00Z">
                <w:pPr>
                  <w:framePr w:hSpace="142" w:wrap="around" w:vAnchor="text" w:hAnchor="page" w:xAlign="center" w:y="54"/>
                  <w:jc w:val="center"/>
                </w:pPr>
              </w:pPrChange>
            </w:pPr>
            <w:del w:id="1734" w:author="中村 肇孝" w:date="2022-06-30T15:53:00Z">
              <w:r w:rsidRPr="00082787" w:rsidDel="00C031B6">
                <w:rPr>
                  <w:rFonts w:hint="eastAsia"/>
                  <w:szCs w:val="21"/>
                </w:rPr>
                <w:delText>閉店</w:delText>
              </w:r>
            </w:del>
          </w:p>
        </w:tc>
      </w:tr>
    </w:tbl>
    <w:p w14:paraId="439A2B3E" w14:textId="4C032A50" w:rsidR="00954F2E" w:rsidRPr="00621554" w:rsidDel="00C031B6" w:rsidRDefault="00954F2E">
      <w:pPr>
        <w:autoSpaceDE w:val="0"/>
        <w:autoSpaceDN w:val="0"/>
        <w:adjustRightInd w:val="0"/>
        <w:ind w:left="603" w:hangingChars="299" w:hanging="603"/>
        <w:jc w:val="left"/>
        <w:rPr>
          <w:del w:id="1735" w:author="中村 肇孝" w:date="2022-06-30T15:53:00Z"/>
          <w:szCs w:val="21"/>
        </w:rPr>
        <w:pPrChange w:id="1736" w:author="中村 肇孝" w:date="2022-08-08T20:10:00Z">
          <w:pPr/>
        </w:pPrChange>
      </w:pPr>
    </w:p>
    <w:p w14:paraId="3600BBB1" w14:textId="307B14A2" w:rsidR="00954F2E" w:rsidRPr="00621554" w:rsidDel="00C031B6" w:rsidRDefault="00954F2E">
      <w:pPr>
        <w:autoSpaceDE w:val="0"/>
        <w:autoSpaceDN w:val="0"/>
        <w:adjustRightInd w:val="0"/>
        <w:ind w:left="603" w:hangingChars="299" w:hanging="603"/>
        <w:jc w:val="left"/>
        <w:rPr>
          <w:del w:id="1737" w:author="中村 肇孝" w:date="2022-06-30T15:53:00Z"/>
          <w:szCs w:val="21"/>
        </w:rPr>
        <w:pPrChange w:id="1738" w:author="中村 肇孝" w:date="2022-08-08T20:10:00Z">
          <w:pPr/>
        </w:pPrChange>
      </w:pPr>
    </w:p>
    <w:p w14:paraId="552D42A0" w14:textId="7CD34EF5" w:rsidR="00954F2E" w:rsidRPr="00621554" w:rsidDel="00C031B6" w:rsidRDefault="00954F2E">
      <w:pPr>
        <w:autoSpaceDE w:val="0"/>
        <w:autoSpaceDN w:val="0"/>
        <w:adjustRightInd w:val="0"/>
        <w:ind w:left="603" w:hangingChars="299" w:hanging="603"/>
        <w:jc w:val="left"/>
        <w:rPr>
          <w:del w:id="1739" w:author="中村 肇孝" w:date="2022-06-30T15:53:00Z"/>
          <w:szCs w:val="21"/>
        </w:rPr>
        <w:pPrChange w:id="1740" w:author="中村 肇孝" w:date="2022-08-08T20:10:00Z">
          <w:pPr/>
        </w:pPrChange>
      </w:pPr>
    </w:p>
    <w:p w14:paraId="651C46ED" w14:textId="7A68A040" w:rsidR="00C42499" w:rsidRPr="00095D02" w:rsidDel="00C031B6" w:rsidRDefault="00C42499">
      <w:pPr>
        <w:autoSpaceDE w:val="0"/>
        <w:autoSpaceDN w:val="0"/>
        <w:adjustRightInd w:val="0"/>
        <w:ind w:left="603" w:hangingChars="299" w:hanging="603"/>
        <w:jc w:val="left"/>
        <w:rPr>
          <w:del w:id="1741" w:author="中村 肇孝" w:date="2022-06-30T15:53:00Z"/>
          <w:szCs w:val="21"/>
        </w:rPr>
        <w:pPrChange w:id="1742" w:author="中村 肇孝" w:date="2022-08-08T20:10:00Z">
          <w:pPr/>
        </w:pPrChange>
      </w:pPr>
      <w:del w:id="1743" w:author="中村 肇孝" w:date="2022-06-30T15:53:00Z">
        <w:r w:rsidRPr="000356B0" w:rsidDel="00C031B6">
          <w:rPr>
            <w:rFonts w:hint="eastAsia"/>
            <w:szCs w:val="21"/>
          </w:rPr>
          <w:delText xml:space="preserve">２　</w:delText>
        </w:r>
        <w:r w:rsidR="00954F2E" w:rsidRPr="00095D02" w:rsidDel="00C031B6">
          <w:rPr>
            <w:rFonts w:hint="eastAsia"/>
            <w:szCs w:val="21"/>
          </w:rPr>
          <w:delText xml:space="preserve">時期　</w:delText>
        </w:r>
      </w:del>
    </w:p>
    <w:p w14:paraId="4461DF59" w14:textId="0CBDE09D" w:rsidR="00954F2E" w:rsidRPr="00082787" w:rsidDel="00C031B6" w:rsidRDefault="00F24ED5">
      <w:pPr>
        <w:autoSpaceDE w:val="0"/>
        <w:autoSpaceDN w:val="0"/>
        <w:adjustRightInd w:val="0"/>
        <w:ind w:left="603" w:hangingChars="299" w:hanging="603"/>
        <w:jc w:val="left"/>
        <w:rPr>
          <w:del w:id="1744" w:author="中村 肇孝" w:date="2022-06-30T15:53:00Z"/>
          <w:szCs w:val="21"/>
        </w:rPr>
        <w:pPrChange w:id="1745" w:author="中村 肇孝" w:date="2022-08-08T20:10:00Z">
          <w:pPr>
            <w:ind w:firstLineChars="500" w:firstLine="1008"/>
          </w:pPr>
        </w:pPrChange>
      </w:pPr>
      <w:del w:id="1746" w:author="中村 肇孝" w:date="2022-06-30T15:53:00Z">
        <w:r w:rsidRPr="00082787" w:rsidDel="00C031B6">
          <w:rPr>
            <w:rFonts w:hint="eastAsia"/>
            <w:szCs w:val="21"/>
          </w:rPr>
          <w:delText xml:space="preserve">始期　</w:delText>
        </w:r>
        <w:r w:rsidR="00954F2E" w:rsidRPr="00082787" w:rsidDel="00C031B6">
          <w:rPr>
            <w:rFonts w:hint="eastAsia"/>
            <w:szCs w:val="21"/>
          </w:rPr>
          <w:delText xml:space="preserve">　　　　年　　月　　日</w:delText>
        </w:r>
      </w:del>
    </w:p>
    <w:p w14:paraId="79C23065" w14:textId="268B6E93" w:rsidR="00954F2E" w:rsidRPr="008D2998" w:rsidDel="00C031B6" w:rsidRDefault="00F24ED5">
      <w:pPr>
        <w:autoSpaceDE w:val="0"/>
        <w:autoSpaceDN w:val="0"/>
        <w:adjustRightInd w:val="0"/>
        <w:ind w:left="603" w:hangingChars="299" w:hanging="603"/>
        <w:jc w:val="left"/>
        <w:rPr>
          <w:del w:id="1747" w:author="中村 肇孝" w:date="2022-06-30T15:53:00Z"/>
          <w:szCs w:val="21"/>
        </w:rPr>
        <w:pPrChange w:id="1748" w:author="中村 肇孝" w:date="2022-08-08T20:10:00Z">
          <w:pPr/>
        </w:pPrChange>
      </w:pPr>
      <w:del w:id="1749" w:author="中村 肇孝" w:date="2022-06-30T15:53:00Z">
        <w:r w:rsidRPr="00082787" w:rsidDel="00C031B6">
          <w:rPr>
            <w:rFonts w:hint="eastAsia"/>
            <w:szCs w:val="21"/>
          </w:rPr>
          <w:delText xml:space="preserve">　　　　　終期　　　　　年　　月　　日（※終期は休業の場合に記載すること。）</w:delText>
        </w:r>
      </w:del>
    </w:p>
    <w:p w14:paraId="61BEB6CE" w14:textId="4E1DCC9A" w:rsidR="001C7AFC" w:rsidRPr="0022571F" w:rsidDel="00C031B6" w:rsidRDefault="001C7AFC">
      <w:pPr>
        <w:autoSpaceDE w:val="0"/>
        <w:autoSpaceDN w:val="0"/>
        <w:adjustRightInd w:val="0"/>
        <w:ind w:left="603" w:hangingChars="299" w:hanging="603"/>
        <w:jc w:val="left"/>
        <w:rPr>
          <w:del w:id="1750" w:author="中村 肇孝" w:date="2022-06-30T15:53:00Z"/>
          <w:szCs w:val="21"/>
        </w:rPr>
        <w:pPrChange w:id="1751" w:author="中村 肇孝" w:date="2022-08-08T20:10:00Z">
          <w:pPr/>
        </w:pPrChange>
      </w:pPr>
    </w:p>
    <w:p w14:paraId="29C79571" w14:textId="28B06305" w:rsidR="00954F2E" w:rsidRPr="0022571F" w:rsidDel="00C031B6" w:rsidRDefault="00C42499">
      <w:pPr>
        <w:autoSpaceDE w:val="0"/>
        <w:autoSpaceDN w:val="0"/>
        <w:adjustRightInd w:val="0"/>
        <w:ind w:left="603" w:hangingChars="299" w:hanging="603"/>
        <w:jc w:val="left"/>
        <w:rPr>
          <w:del w:id="1752" w:author="中村 肇孝" w:date="2022-06-30T15:53:00Z"/>
          <w:szCs w:val="21"/>
        </w:rPr>
        <w:pPrChange w:id="1753" w:author="中村 肇孝" w:date="2022-08-08T20:10:00Z">
          <w:pPr/>
        </w:pPrChange>
      </w:pPr>
      <w:del w:id="1754" w:author="中村 肇孝" w:date="2022-06-30T15:53:00Z">
        <w:r w:rsidRPr="0022571F" w:rsidDel="00C031B6">
          <w:rPr>
            <w:rFonts w:hint="eastAsia"/>
            <w:szCs w:val="21"/>
          </w:rPr>
          <w:delText xml:space="preserve">３　</w:delText>
        </w:r>
        <w:r w:rsidR="00954F2E" w:rsidRPr="0022571F" w:rsidDel="00C031B6">
          <w:rPr>
            <w:rFonts w:hint="eastAsia"/>
            <w:szCs w:val="21"/>
          </w:rPr>
          <w:delText>理由</w:delText>
        </w:r>
      </w:del>
    </w:p>
    <w:tbl>
      <w:tblPr>
        <w:tblW w:w="8474"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4"/>
      </w:tblGrid>
      <w:tr w:rsidR="00621554" w:rsidRPr="00621554" w:rsidDel="00C031B6" w14:paraId="599639A4" w14:textId="77777777" w:rsidTr="00CD2287">
        <w:trPr>
          <w:trHeight w:val="3314"/>
          <w:del w:id="1755" w:author="中村 肇孝" w:date="2022-06-30T15:53:00Z"/>
        </w:trPr>
        <w:tc>
          <w:tcPr>
            <w:tcW w:w="8474" w:type="dxa"/>
          </w:tcPr>
          <w:p w14:paraId="68BCE88A" w14:textId="11D383EC" w:rsidR="00954F2E" w:rsidRPr="0022571F" w:rsidDel="00C031B6" w:rsidRDefault="00954F2E">
            <w:pPr>
              <w:autoSpaceDE w:val="0"/>
              <w:autoSpaceDN w:val="0"/>
              <w:adjustRightInd w:val="0"/>
              <w:ind w:left="603" w:hangingChars="299" w:hanging="603"/>
              <w:jc w:val="left"/>
              <w:rPr>
                <w:del w:id="1756" w:author="中村 肇孝" w:date="2022-06-30T15:53:00Z"/>
                <w:szCs w:val="21"/>
              </w:rPr>
              <w:pPrChange w:id="1757" w:author="中村 肇孝" w:date="2022-08-08T20:10:00Z">
                <w:pPr/>
              </w:pPrChange>
            </w:pPr>
          </w:p>
        </w:tc>
      </w:tr>
    </w:tbl>
    <w:p w14:paraId="3EFE12DC" w14:textId="621D0C7C" w:rsidR="00954F2E" w:rsidRPr="00621554" w:rsidDel="00C031B6" w:rsidRDefault="00954F2E">
      <w:pPr>
        <w:autoSpaceDE w:val="0"/>
        <w:autoSpaceDN w:val="0"/>
        <w:adjustRightInd w:val="0"/>
        <w:ind w:left="603" w:hangingChars="299" w:hanging="603"/>
        <w:jc w:val="left"/>
        <w:rPr>
          <w:del w:id="1758" w:author="中村 肇孝" w:date="2022-06-30T15:53:00Z"/>
          <w:szCs w:val="21"/>
        </w:rPr>
        <w:pPrChange w:id="1759" w:author="中村 肇孝" w:date="2022-08-08T20:10:00Z">
          <w:pPr/>
        </w:pPrChange>
      </w:pPr>
      <w:del w:id="1760" w:author="中村 肇孝" w:date="2022-06-30T15:53:00Z">
        <w:r w:rsidRPr="00621554" w:rsidDel="00C031B6">
          <w:rPr>
            <w:rFonts w:hint="eastAsia"/>
            <w:szCs w:val="21"/>
          </w:rPr>
          <w:delText xml:space="preserve">　　</w:delText>
        </w:r>
      </w:del>
    </w:p>
    <w:p w14:paraId="000B17ED" w14:textId="0F74DB00" w:rsidR="00954F2E" w:rsidRPr="00621554" w:rsidDel="00C031B6" w:rsidRDefault="00954F2E">
      <w:pPr>
        <w:autoSpaceDE w:val="0"/>
        <w:autoSpaceDN w:val="0"/>
        <w:adjustRightInd w:val="0"/>
        <w:ind w:left="603" w:hangingChars="299" w:hanging="603"/>
        <w:jc w:val="left"/>
        <w:rPr>
          <w:del w:id="1761" w:author="中村 肇孝" w:date="2022-06-30T15:53:00Z"/>
          <w:rFonts w:cs="Century"/>
          <w:szCs w:val="21"/>
          <w:rPrChange w:id="1762" w:author="中村 肇孝" w:date="2022-07-07T16:50:00Z">
            <w:rPr>
              <w:del w:id="1763" w:author="中村 肇孝" w:date="2022-06-30T15:53:00Z"/>
              <w:rFonts w:hAnsi="Century" w:cs="Century"/>
              <w:szCs w:val="21"/>
            </w:rPr>
          </w:rPrChange>
        </w:rPr>
        <w:pPrChange w:id="1764" w:author="中村 肇孝" w:date="2022-08-08T20:10:00Z">
          <w:pPr>
            <w:autoSpaceDE w:val="0"/>
            <w:autoSpaceDN w:val="0"/>
            <w:jc w:val="left"/>
          </w:pPr>
        </w:pPrChange>
      </w:pPr>
    </w:p>
    <w:p w14:paraId="55B0CCC3" w14:textId="110247CD" w:rsidR="00CD2287" w:rsidRPr="00621554" w:rsidDel="00C031B6" w:rsidRDefault="00CD2287">
      <w:pPr>
        <w:autoSpaceDE w:val="0"/>
        <w:autoSpaceDN w:val="0"/>
        <w:adjustRightInd w:val="0"/>
        <w:ind w:left="603" w:hangingChars="299" w:hanging="603"/>
        <w:jc w:val="left"/>
        <w:rPr>
          <w:del w:id="1765" w:author="中村 肇孝" w:date="2022-06-30T15:53:00Z"/>
          <w:rFonts w:cs="Century"/>
          <w:szCs w:val="21"/>
          <w:rPrChange w:id="1766" w:author="中村 肇孝" w:date="2022-07-07T16:50:00Z">
            <w:rPr>
              <w:del w:id="1767" w:author="中村 肇孝" w:date="2022-06-30T15:53:00Z"/>
              <w:rFonts w:hAnsi="Century" w:cs="Century"/>
              <w:szCs w:val="21"/>
            </w:rPr>
          </w:rPrChange>
        </w:rPr>
        <w:pPrChange w:id="1768" w:author="中村 肇孝" w:date="2022-08-08T20:10:00Z">
          <w:pPr>
            <w:autoSpaceDE w:val="0"/>
            <w:autoSpaceDN w:val="0"/>
            <w:jc w:val="left"/>
          </w:pPr>
        </w:pPrChange>
      </w:pPr>
    </w:p>
    <w:p w14:paraId="3E0592AA" w14:textId="1F892AD0" w:rsidR="00CD2287" w:rsidRPr="00621554" w:rsidDel="00C031B6" w:rsidRDefault="00CD2287">
      <w:pPr>
        <w:autoSpaceDE w:val="0"/>
        <w:autoSpaceDN w:val="0"/>
        <w:adjustRightInd w:val="0"/>
        <w:ind w:left="603" w:hangingChars="299" w:hanging="603"/>
        <w:jc w:val="left"/>
        <w:rPr>
          <w:del w:id="1769" w:author="中村 肇孝" w:date="2022-06-30T15:53:00Z"/>
          <w:rFonts w:cs="Century"/>
          <w:szCs w:val="21"/>
          <w:rPrChange w:id="1770" w:author="中村 肇孝" w:date="2022-07-07T16:50:00Z">
            <w:rPr>
              <w:del w:id="1771" w:author="中村 肇孝" w:date="2022-06-30T15:53:00Z"/>
              <w:rFonts w:hAnsi="Century" w:cs="Century"/>
              <w:szCs w:val="21"/>
            </w:rPr>
          </w:rPrChange>
        </w:rPr>
        <w:pPrChange w:id="1772" w:author="中村 肇孝" w:date="2022-08-08T20:10:00Z">
          <w:pPr>
            <w:autoSpaceDE w:val="0"/>
            <w:autoSpaceDN w:val="0"/>
            <w:jc w:val="left"/>
          </w:pPr>
        </w:pPrChange>
      </w:pPr>
    </w:p>
    <w:p w14:paraId="035968C4" w14:textId="6C3C2EE6" w:rsidR="00ED3892" w:rsidRPr="00621554" w:rsidDel="00C031B6" w:rsidRDefault="00ED3892">
      <w:pPr>
        <w:autoSpaceDE w:val="0"/>
        <w:autoSpaceDN w:val="0"/>
        <w:adjustRightInd w:val="0"/>
        <w:ind w:left="603" w:hangingChars="299" w:hanging="603"/>
        <w:jc w:val="left"/>
        <w:rPr>
          <w:del w:id="1773" w:author="中村 肇孝" w:date="2022-06-30T15:53:00Z"/>
          <w:rFonts w:cs="Century"/>
          <w:szCs w:val="21"/>
          <w:rPrChange w:id="1774" w:author="中村 肇孝" w:date="2022-07-07T16:50:00Z">
            <w:rPr>
              <w:del w:id="1775" w:author="中村 肇孝" w:date="2022-06-30T15:53:00Z"/>
              <w:rFonts w:hAnsi="Century" w:cs="Century"/>
              <w:szCs w:val="21"/>
            </w:rPr>
          </w:rPrChange>
        </w:rPr>
        <w:pPrChange w:id="1776" w:author="中村 肇孝" w:date="2022-08-08T20:10:00Z">
          <w:pPr>
            <w:autoSpaceDE w:val="0"/>
            <w:autoSpaceDN w:val="0"/>
            <w:jc w:val="left"/>
          </w:pPr>
        </w:pPrChange>
      </w:pPr>
    </w:p>
    <w:p w14:paraId="7FE5D091" w14:textId="28345C22" w:rsidR="00C42499" w:rsidRPr="00621554" w:rsidDel="001B69DB" w:rsidRDefault="00C42499">
      <w:pPr>
        <w:autoSpaceDE w:val="0"/>
        <w:autoSpaceDN w:val="0"/>
        <w:adjustRightInd w:val="0"/>
        <w:ind w:left="603" w:hangingChars="299" w:hanging="603"/>
        <w:jc w:val="left"/>
        <w:rPr>
          <w:del w:id="1777" w:author="中村 肇孝" w:date="2022-06-30T14:28:00Z"/>
          <w:rFonts w:cs="Century"/>
          <w:szCs w:val="21"/>
          <w:rPrChange w:id="1778" w:author="中村 肇孝" w:date="2022-07-07T16:50:00Z">
            <w:rPr>
              <w:del w:id="1779" w:author="中村 肇孝" w:date="2022-06-30T14:28:00Z"/>
              <w:rFonts w:hAnsi="Century" w:cs="Century"/>
              <w:szCs w:val="21"/>
            </w:rPr>
          </w:rPrChange>
        </w:rPr>
        <w:pPrChange w:id="1780" w:author="中村 肇孝" w:date="2022-08-08T20:10:00Z">
          <w:pPr>
            <w:autoSpaceDE w:val="0"/>
            <w:autoSpaceDN w:val="0"/>
            <w:jc w:val="left"/>
          </w:pPr>
        </w:pPrChange>
      </w:pPr>
    </w:p>
    <w:p w14:paraId="2E7F38AC" w14:textId="7BBF550C" w:rsidR="00C42499" w:rsidRPr="00621554" w:rsidDel="001B69DB" w:rsidRDefault="00C42499">
      <w:pPr>
        <w:autoSpaceDE w:val="0"/>
        <w:autoSpaceDN w:val="0"/>
        <w:adjustRightInd w:val="0"/>
        <w:ind w:left="603" w:hangingChars="299" w:hanging="603"/>
        <w:jc w:val="left"/>
        <w:rPr>
          <w:del w:id="1781" w:author="中村 肇孝" w:date="2022-06-30T14:28:00Z"/>
          <w:rFonts w:cs="Century"/>
          <w:szCs w:val="21"/>
          <w:rPrChange w:id="1782" w:author="中村 肇孝" w:date="2022-07-07T16:50:00Z">
            <w:rPr>
              <w:del w:id="1783" w:author="中村 肇孝" w:date="2022-06-30T14:28:00Z"/>
              <w:rFonts w:hAnsi="Century" w:cs="Century"/>
              <w:szCs w:val="21"/>
            </w:rPr>
          </w:rPrChange>
        </w:rPr>
        <w:pPrChange w:id="1784" w:author="中村 肇孝" w:date="2022-08-08T20:10:00Z">
          <w:pPr>
            <w:autoSpaceDE w:val="0"/>
            <w:autoSpaceDN w:val="0"/>
            <w:jc w:val="left"/>
          </w:pPr>
        </w:pPrChange>
      </w:pPr>
    </w:p>
    <w:p w14:paraId="39E909AC" w14:textId="762E9F3F" w:rsidR="00CD2287" w:rsidRPr="00621554" w:rsidDel="001B69DB" w:rsidRDefault="00CD2287">
      <w:pPr>
        <w:autoSpaceDE w:val="0"/>
        <w:autoSpaceDN w:val="0"/>
        <w:adjustRightInd w:val="0"/>
        <w:ind w:left="603" w:hangingChars="299" w:hanging="603"/>
        <w:jc w:val="left"/>
        <w:rPr>
          <w:del w:id="1785" w:author="中村 肇孝" w:date="2022-06-30T14:28:00Z"/>
          <w:rFonts w:cs="Century"/>
          <w:szCs w:val="21"/>
          <w:rPrChange w:id="1786" w:author="中村 肇孝" w:date="2022-07-07T16:50:00Z">
            <w:rPr>
              <w:del w:id="1787" w:author="中村 肇孝" w:date="2022-06-30T14:28:00Z"/>
              <w:rFonts w:hAnsi="Century" w:cs="Century"/>
              <w:szCs w:val="21"/>
            </w:rPr>
          </w:rPrChange>
        </w:rPr>
        <w:pPrChange w:id="1788" w:author="中村 肇孝" w:date="2022-08-08T20:10:00Z">
          <w:pPr>
            <w:autoSpaceDE w:val="0"/>
            <w:autoSpaceDN w:val="0"/>
            <w:jc w:val="left"/>
          </w:pPr>
        </w:pPrChange>
      </w:pPr>
    </w:p>
    <w:p w14:paraId="07DAC1CA" w14:textId="7A112C15" w:rsidR="007F4918" w:rsidRPr="00082787" w:rsidDel="00A13BEF" w:rsidRDefault="0099170E">
      <w:pPr>
        <w:autoSpaceDE w:val="0"/>
        <w:autoSpaceDN w:val="0"/>
        <w:adjustRightInd w:val="0"/>
        <w:ind w:left="603" w:hangingChars="299" w:hanging="603"/>
        <w:jc w:val="left"/>
        <w:rPr>
          <w:del w:id="1789" w:author="中村 肇孝" w:date="2022-08-08T20:10:00Z"/>
          <w:szCs w:val="21"/>
        </w:rPr>
        <w:pPrChange w:id="1790" w:author="中村 肇孝" w:date="2022-08-08T20:10:00Z">
          <w:pPr>
            <w:jc w:val="left"/>
          </w:pPr>
        </w:pPrChange>
      </w:pPr>
      <w:del w:id="1791" w:author="中村 肇孝" w:date="2022-08-08T20:10:00Z">
        <w:r w:rsidRPr="00621554" w:rsidDel="00A13BEF">
          <w:rPr>
            <w:rFonts w:hint="eastAsia"/>
            <w:szCs w:val="21"/>
          </w:rPr>
          <w:lastRenderedPageBreak/>
          <w:delText>様式第</w:delText>
        </w:r>
      </w:del>
      <w:del w:id="1792" w:author="中村 肇孝" w:date="2022-06-30T15:53:00Z">
        <w:r w:rsidRPr="00621554" w:rsidDel="00C031B6">
          <w:rPr>
            <w:rFonts w:hint="eastAsia"/>
            <w:szCs w:val="21"/>
          </w:rPr>
          <w:delText>７</w:delText>
        </w:r>
      </w:del>
      <w:del w:id="1793" w:author="中村 肇孝" w:date="2022-08-08T20:10:00Z">
        <w:r w:rsidR="007F4918" w:rsidRPr="00621554" w:rsidDel="00A13BEF">
          <w:rPr>
            <w:rFonts w:hint="eastAsia"/>
            <w:szCs w:val="21"/>
          </w:rPr>
          <w:delText>号</w:delText>
        </w:r>
        <w:r w:rsidR="007F4918" w:rsidRPr="00621554" w:rsidDel="00A13BEF">
          <w:rPr>
            <w:szCs w:val="21"/>
          </w:rPr>
          <w:delText>(第</w:delText>
        </w:r>
        <w:r w:rsidR="007F4918" w:rsidRPr="00095D02" w:rsidDel="00A13BEF">
          <w:rPr>
            <w:szCs w:val="21"/>
          </w:rPr>
          <w:delText>10</w:delText>
        </w:r>
        <w:r w:rsidR="007F4918" w:rsidRPr="00082787" w:rsidDel="00A13BEF">
          <w:rPr>
            <w:szCs w:val="21"/>
          </w:rPr>
          <w:delText>条関係)</w:delText>
        </w:r>
      </w:del>
    </w:p>
    <w:p w14:paraId="6E491DB9" w14:textId="7FD51517" w:rsidR="007F4918" w:rsidRPr="00082787" w:rsidDel="00A13BEF" w:rsidRDefault="007F4918">
      <w:pPr>
        <w:autoSpaceDE w:val="0"/>
        <w:autoSpaceDN w:val="0"/>
        <w:adjustRightInd w:val="0"/>
        <w:ind w:left="603" w:hangingChars="299" w:hanging="603"/>
        <w:jc w:val="left"/>
        <w:rPr>
          <w:del w:id="1794" w:author="中村 肇孝" w:date="2022-08-08T20:10:00Z"/>
          <w:szCs w:val="21"/>
        </w:rPr>
        <w:pPrChange w:id="1795" w:author="中村 肇孝" w:date="2022-08-08T20:10:00Z">
          <w:pPr>
            <w:jc w:val="left"/>
          </w:pPr>
        </w:pPrChange>
      </w:pPr>
    </w:p>
    <w:p w14:paraId="06063D05" w14:textId="3A51ECA5" w:rsidR="007F4918" w:rsidRPr="00621554" w:rsidDel="00A13BEF" w:rsidRDefault="007F4918">
      <w:pPr>
        <w:autoSpaceDE w:val="0"/>
        <w:autoSpaceDN w:val="0"/>
        <w:adjustRightInd w:val="0"/>
        <w:ind w:left="603" w:hangingChars="299" w:hanging="603"/>
        <w:jc w:val="left"/>
        <w:rPr>
          <w:del w:id="1796" w:author="中村 肇孝" w:date="2022-08-08T20:10:00Z"/>
          <w:rFonts w:cs="Times New Roman"/>
          <w:szCs w:val="21"/>
          <w:rPrChange w:id="1797" w:author="中村 肇孝" w:date="2022-07-07T16:50:00Z">
            <w:rPr>
              <w:del w:id="1798" w:author="中村 肇孝" w:date="2022-08-08T20:10:00Z"/>
              <w:rFonts w:ascii="Century" w:hAnsi="Century" w:cs="Times New Roman"/>
              <w:szCs w:val="21"/>
            </w:rPr>
          </w:rPrChange>
        </w:rPr>
        <w:pPrChange w:id="1799" w:author="中村 肇孝" w:date="2022-08-08T20:10:00Z">
          <w:pPr>
            <w:autoSpaceDE w:val="0"/>
            <w:autoSpaceDN w:val="0"/>
            <w:jc w:val="right"/>
          </w:pPr>
        </w:pPrChange>
      </w:pPr>
      <w:del w:id="1800" w:author="中村 肇孝" w:date="2022-08-08T20:10:00Z">
        <w:r w:rsidRPr="00621554" w:rsidDel="00A13BEF">
          <w:rPr>
            <w:rFonts w:cs="Times New Roman" w:hint="eastAsia"/>
            <w:szCs w:val="21"/>
            <w:rPrChange w:id="1801" w:author="中村 肇孝" w:date="2022-07-07T16:50:00Z">
              <w:rPr>
                <w:rFonts w:ascii="Century" w:hAnsi="Century" w:cs="Times New Roman" w:hint="eastAsia"/>
                <w:szCs w:val="21"/>
              </w:rPr>
            </w:rPrChange>
          </w:rPr>
          <w:delText>年　　月　　日</w:delText>
        </w:r>
      </w:del>
    </w:p>
    <w:p w14:paraId="385F9134" w14:textId="73F0540C" w:rsidR="007F4918" w:rsidRPr="00621554" w:rsidDel="00A13BEF" w:rsidRDefault="007F4918">
      <w:pPr>
        <w:autoSpaceDE w:val="0"/>
        <w:autoSpaceDN w:val="0"/>
        <w:adjustRightInd w:val="0"/>
        <w:ind w:left="603" w:hangingChars="299" w:hanging="603"/>
        <w:jc w:val="left"/>
        <w:rPr>
          <w:del w:id="1802" w:author="中村 肇孝" w:date="2022-08-08T20:10:00Z"/>
          <w:rFonts w:cs="Times New Roman"/>
          <w:szCs w:val="21"/>
          <w:rPrChange w:id="1803" w:author="中村 肇孝" w:date="2022-07-07T16:50:00Z">
            <w:rPr>
              <w:del w:id="1804" w:author="中村 肇孝" w:date="2022-08-08T20:10:00Z"/>
              <w:rFonts w:ascii="Century" w:hAnsi="Century" w:cs="Times New Roman"/>
              <w:szCs w:val="21"/>
            </w:rPr>
          </w:rPrChange>
        </w:rPr>
        <w:pPrChange w:id="1805" w:author="中村 肇孝" w:date="2022-08-08T20:10:00Z">
          <w:pPr>
            <w:autoSpaceDE w:val="0"/>
            <w:autoSpaceDN w:val="0"/>
            <w:ind w:right="606"/>
            <w:jc w:val="left"/>
          </w:pPr>
        </w:pPrChange>
      </w:pPr>
    </w:p>
    <w:p w14:paraId="45524E0F" w14:textId="7CB546E6" w:rsidR="007F4918" w:rsidRPr="00621554" w:rsidDel="00A13BEF" w:rsidRDefault="007F4918">
      <w:pPr>
        <w:autoSpaceDE w:val="0"/>
        <w:autoSpaceDN w:val="0"/>
        <w:adjustRightInd w:val="0"/>
        <w:ind w:left="603" w:hangingChars="299" w:hanging="603"/>
        <w:jc w:val="left"/>
        <w:rPr>
          <w:del w:id="1806" w:author="中村 肇孝" w:date="2022-08-08T20:10:00Z"/>
          <w:rFonts w:cs="Times New Roman"/>
          <w:kern w:val="0"/>
          <w:szCs w:val="21"/>
          <w:rPrChange w:id="1807" w:author="中村 肇孝" w:date="2022-07-07T16:50:00Z">
            <w:rPr>
              <w:del w:id="1808" w:author="中村 肇孝" w:date="2022-08-08T20:10:00Z"/>
              <w:rFonts w:ascii="Century" w:hAnsi="Century" w:cs="Times New Roman"/>
              <w:kern w:val="0"/>
              <w:szCs w:val="21"/>
            </w:rPr>
          </w:rPrChange>
        </w:rPr>
        <w:pPrChange w:id="1809" w:author="中村 肇孝" w:date="2022-08-08T20:10:00Z">
          <w:pPr/>
        </w:pPrChange>
      </w:pPr>
      <w:del w:id="1810" w:author="中村 肇孝" w:date="2022-08-08T20:10:00Z">
        <w:r w:rsidRPr="00621554" w:rsidDel="00A13BEF">
          <w:rPr>
            <w:rFonts w:cs="Times New Roman" w:hint="eastAsia"/>
            <w:kern w:val="0"/>
            <w:szCs w:val="21"/>
            <w:rPrChange w:id="1811" w:author="中村 肇孝" w:date="2022-07-07T16:50:00Z">
              <w:rPr>
                <w:rFonts w:ascii="Century" w:hAnsi="Century" w:cs="Times New Roman" w:hint="eastAsia"/>
                <w:kern w:val="0"/>
                <w:szCs w:val="21"/>
              </w:rPr>
            </w:rPrChange>
          </w:rPr>
          <w:delText>伊豆市長</w:delText>
        </w:r>
      </w:del>
      <w:del w:id="1812" w:author="中村 肇孝" w:date="2022-07-22T12:37:00Z">
        <w:r w:rsidRPr="00621554" w:rsidDel="008424A9">
          <w:rPr>
            <w:rFonts w:cs="Times New Roman" w:hint="eastAsia"/>
            <w:kern w:val="0"/>
            <w:szCs w:val="21"/>
            <w:rPrChange w:id="1813" w:author="中村 肇孝" w:date="2022-07-07T16:50:00Z">
              <w:rPr>
                <w:rFonts w:ascii="Century" w:hAnsi="Century" w:cs="Times New Roman" w:hint="eastAsia"/>
                <w:kern w:val="0"/>
                <w:szCs w:val="21"/>
              </w:rPr>
            </w:rPrChange>
          </w:rPr>
          <w:delText xml:space="preserve">　</w:delText>
        </w:r>
      </w:del>
      <w:del w:id="1814" w:author="中村 肇孝" w:date="2022-07-22T12:36:00Z">
        <w:r w:rsidRPr="00621554" w:rsidDel="008424A9">
          <w:rPr>
            <w:rFonts w:cs="Times New Roman" w:hint="eastAsia"/>
            <w:kern w:val="0"/>
            <w:szCs w:val="21"/>
            <w:rPrChange w:id="1815" w:author="中村 肇孝" w:date="2022-07-07T16:50:00Z">
              <w:rPr>
                <w:rFonts w:ascii="Century" w:hAnsi="Century" w:cs="Times New Roman" w:hint="eastAsia"/>
                <w:kern w:val="0"/>
                <w:szCs w:val="21"/>
              </w:rPr>
            </w:rPrChange>
          </w:rPr>
          <w:delText xml:space="preserve">　　　</w:delText>
        </w:r>
      </w:del>
      <w:del w:id="1816" w:author="中村 肇孝" w:date="2022-07-22T12:37:00Z">
        <w:r w:rsidRPr="00621554" w:rsidDel="008424A9">
          <w:rPr>
            <w:rFonts w:cs="Times New Roman" w:hint="eastAsia"/>
            <w:kern w:val="0"/>
            <w:szCs w:val="21"/>
            <w:rPrChange w:id="1817" w:author="中村 肇孝" w:date="2022-07-07T16:50:00Z">
              <w:rPr>
                <w:rFonts w:ascii="Century" w:hAnsi="Century" w:cs="Times New Roman" w:hint="eastAsia"/>
                <w:kern w:val="0"/>
                <w:szCs w:val="21"/>
              </w:rPr>
            </w:rPrChange>
          </w:rPr>
          <w:delText xml:space="preserve">　</w:delText>
        </w:r>
      </w:del>
      <w:del w:id="1818" w:author="中村 肇孝" w:date="2022-08-08T20:10:00Z">
        <w:r w:rsidRPr="00621554" w:rsidDel="00A13BEF">
          <w:rPr>
            <w:rFonts w:cs="Times New Roman" w:hint="eastAsia"/>
            <w:kern w:val="0"/>
            <w:szCs w:val="21"/>
            <w:rPrChange w:id="1819" w:author="中村 肇孝" w:date="2022-07-07T16:50:00Z">
              <w:rPr>
                <w:rFonts w:ascii="Century" w:hAnsi="Century" w:cs="Times New Roman" w:hint="eastAsia"/>
                <w:kern w:val="0"/>
                <w:szCs w:val="21"/>
              </w:rPr>
            </w:rPrChange>
          </w:rPr>
          <w:delText xml:space="preserve">様　　　</w:delText>
        </w:r>
      </w:del>
    </w:p>
    <w:p w14:paraId="01896AF2" w14:textId="516DE708" w:rsidR="007F4918" w:rsidRPr="00621554" w:rsidDel="00A13BEF" w:rsidRDefault="007F4918">
      <w:pPr>
        <w:autoSpaceDE w:val="0"/>
        <w:autoSpaceDN w:val="0"/>
        <w:adjustRightInd w:val="0"/>
        <w:ind w:left="603" w:hangingChars="299" w:hanging="603"/>
        <w:jc w:val="left"/>
        <w:rPr>
          <w:del w:id="1820" w:author="中村 肇孝" w:date="2022-08-08T20:10:00Z"/>
          <w:rFonts w:cs="Times New Roman"/>
          <w:kern w:val="0"/>
          <w:szCs w:val="21"/>
          <w:rPrChange w:id="1821" w:author="中村 肇孝" w:date="2022-07-07T16:50:00Z">
            <w:rPr>
              <w:del w:id="1822" w:author="中村 肇孝" w:date="2022-08-08T20:10:00Z"/>
              <w:rFonts w:ascii="Century" w:hAnsi="Century" w:cs="Times New Roman"/>
              <w:kern w:val="0"/>
              <w:szCs w:val="21"/>
            </w:rPr>
          </w:rPrChange>
        </w:rPr>
        <w:pPrChange w:id="1823" w:author="中村 肇孝" w:date="2022-08-08T20:10:00Z">
          <w:pPr/>
        </w:pPrChange>
      </w:pPr>
    </w:p>
    <w:p w14:paraId="0FD8830F" w14:textId="451BA0A2" w:rsidR="007F4918" w:rsidRPr="00621554" w:rsidDel="00ED3892" w:rsidRDefault="007F4918">
      <w:pPr>
        <w:autoSpaceDE w:val="0"/>
        <w:autoSpaceDN w:val="0"/>
        <w:adjustRightInd w:val="0"/>
        <w:ind w:left="603" w:hangingChars="299" w:hanging="603"/>
        <w:jc w:val="left"/>
        <w:rPr>
          <w:del w:id="1824" w:author="中村 肇孝" w:date="2022-06-30T14:39:00Z"/>
          <w:rFonts w:cs="Times New Roman"/>
          <w:kern w:val="0"/>
          <w:szCs w:val="21"/>
          <w:rPrChange w:id="1825" w:author="中村 肇孝" w:date="2022-07-07T16:50:00Z">
            <w:rPr>
              <w:del w:id="1826" w:author="中村 肇孝" w:date="2022-06-30T14:39:00Z"/>
              <w:rFonts w:ascii="Century" w:hAnsi="Century" w:cs="Times New Roman"/>
              <w:kern w:val="0"/>
              <w:szCs w:val="21"/>
            </w:rPr>
          </w:rPrChange>
        </w:rPr>
        <w:pPrChange w:id="1827" w:author="中村 肇孝" w:date="2022-08-08T20:19:00Z">
          <w:pPr>
            <w:ind w:right="808" w:firstLineChars="2800" w:firstLine="5643"/>
          </w:pPr>
        </w:pPrChange>
      </w:pPr>
      <w:del w:id="1828" w:author="中村 肇孝" w:date="2022-06-30T14:39:00Z">
        <w:r w:rsidRPr="00621554" w:rsidDel="00ED3892">
          <w:rPr>
            <w:rFonts w:cs="Times New Roman" w:hint="eastAsia"/>
            <w:kern w:val="0"/>
            <w:szCs w:val="21"/>
            <w:rPrChange w:id="1829" w:author="中村 肇孝" w:date="2022-07-07T16:50:00Z">
              <w:rPr>
                <w:rFonts w:ascii="Century" w:hAnsi="Century" w:cs="Times New Roman" w:hint="eastAsia"/>
                <w:kern w:val="0"/>
                <w:szCs w:val="21"/>
              </w:rPr>
            </w:rPrChange>
          </w:rPr>
          <w:delText xml:space="preserve">申請者　住　所　</w:delText>
        </w:r>
      </w:del>
    </w:p>
    <w:p w14:paraId="00289253" w14:textId="295936F8" w:rsidR="007F4918" w:rsidRPr="00621554" w:rsidDel="00ED3892" w:rsidRDefault="007F4918">
      <w:pPr>
        <w:autoSpaceDE w:val="0"/>
        <w:autoSpaceDN w:val="0"/>
        <w:adjustRightInd w:val="0"/>
        <w:ind w:left="603" w:hangingChars="299" w:hanging="603"/>
        <w:jc w:val="left"/>
        <w:rPr>
          <w:del w:id="1830" w:author="中村 肇孝" w:date="2022-06-30T14:39:00Z"/>
          <w:rFonts w:cs="Times New Roman"/>
          <w:kern w:val="0"/>
          <w:szCs w:val="21"/>
          <w:rPrChange w:id="1831" w:author="中村 肇孝" w:date="2022-07-07T16:50:00Z">
            <w:rPr>
              <w:del w:id="1832" w:author="中村 肇孝" w:date="2022-06-30T14:39:00Z"/>
              <w:rFonts w:ascii="Century" w:hAnsi="Century" w:cs="Times New Roman"/>
              <w:kern w:val="0"/>
              <w:szCs w:val="21"/>
            </w:rPr>
          </w:rPrChange>
        </w:rPr>
        <w:pPrChange w:id="1833" w:author="中村 肇孝" w:date="2022-08-08T20:10:00Z">
          <w:pPr/>
        </w:pPrChange>
      </w:pPr>
      <w:del w:id="1834" w:author="中村 肇孝" w:date="2022-06-30T14:39:00Z">
        <w:r w:rsidRPr="00621554" w:rsidDel="00ED3892">
          <w:rPr>
            <w:rFonts w:cs="Times New Roman" w:hint="eastAsia"/>
            <w:kern w:val="0"/>
            <w:szCs w:val="21"/>
            <w:rPrChange w:id="1835" w:author="中村 肇孝" w:date="2022-07-07T16:50:00Z">
              <w:rPr>
                <w:rFonts w:ascii="Century" w:hAnsi="Century" w:cs="Times New Roman" w:hint="eastAsia"/>
                <w:kern w:val="0"/>
                <w:szCs w:val="21"/>
              </w:rPr>
            </w:rPrChange>
          </w:rPr>
          <w:delText xml:space="preserve">　　　　　　　　　　　　　　　　　　　　　　　　　　　　　　　　氏　名　</w:delText>
        </w:r>
      </w:del>
    </w:p>
    <w:p w14:paraId="2F8217CA" w14:textId="4FEE35AD" w:rsidR="007F4918" w:rsidRPr="00621554" w:rsidDel="00A13BEF" w:rsidRDefault="007F4918">
      <w:pPr>
        <w:autoSpaceDE w:val="0"/>
        <w:autoSpaceDN w:val="0"/>
        <w:adjustRightInd w:val="0"/>
        <w:ind w:left="603" w:hangingChars="299" w:hanging="603"/>
        <w:jc w:val="left"/>
        <w:rPr>
          <w:del w:id="1836" w:author="中村 肇孝" w:date="2022-08-08T20:10:00Z"/>
          <w:rFonts w:cs="Times New Roman"/>
          <w:kern w:val="0"/>
          <w:szCs w:val="21"/>
          <w:rPrChange w:id="1837" w:author="中村 肇孝" w:date="2022-07-07T16:50:00Z">
            <w:rPr>
              <w:del w:id="1838" w:author="中村 肇孝" w:date="2022-08-08T20:10:00Z"/>
              <w:rFonts w:ascii="Century" w:hAnsi="Century" w:cs="Times New Roman"/>
              <w:kern w:val="0"/>
              <w:szCs w:val="21"/>
            </w:rPr>
          </w:rPrChange>
        </w:rPr>
        <w:pPrChange w:id="1839" w:author="中村 肇孝" w:date="2022-08-08T20:10:00Z">
          <w:pPr/>
        </w:pPrChange>
      </w:pPr>
    </w:p>
    <w:p w14:paraId="2CD760DD" w14:textId="644836EB" w:rsidR="007F4918" w:rsidRPr="00621554" w:rsidDel="00A13BEF" w:rsidRDefault="007F4918">
      <w:pPr>
        <w:autoSpaceDE w:val="0"/>
        <w:autoSpaceDN w:val="0"/>
        <w:adjustRightInd w:val="0"/>
        <w:ind w:left="603" w:hangingChars="299" w:hanging="603"/>
        <w:jc w:val="left"/>
        <w:rPr>
          <w:del w:id="1840" w:author="中村 肇孝" w:date="2022-08-08T20:10:00Z"/>
          <w:rFonts w:cs="Times New Roman"/>
          <w:kern w:val="0"/>
          <w:szCs w:val="21"/>
          <w:rPrChange w:id="1841" w:author="中村 肇孝" w:date="2022-07-07T16:50:00Z">
            <w:rPr>
              <w:del w:id="1842" w:author="中村 肇孝" w:date="2022-08-08T20:10:00Z"/>
              <w:rFonts w:ascii="Century" w:hAnsi="Century" w:cs="Times New Roman"/>
              <w:kern w:val="0"/>
              <w:szCs w:val="21"/>
            </w:rPr>
          </w:rPrChange>
        </w:rPr>
        <w:pPrChange w:id="1843" w:author="中村 肇孝" w:date="2022-08-08T20:10:00Z">
          <w:pPr>
            <w:jc w:val="center"/>
          </w:pPr>
        </w:pPrChange>
      </w:pPr>
      <w:del w:id="1844" w:author="中村 肇孝" w:date="2022-08-08T20:10:00Z">
        <w:r w:rsidRPr="00621554" w:rsidDel="00A13BEF">
          <w:rPr>
            <w:rFonts w:cs="Century" w:hint="eastAsia"/>
            <w:kern w:val="1"/>
            <w:szCs w:val="21"/>
            <w:rPrChange w:id="1845" w:author="中村 肇孝" w:date="2022-07-07T16:50:00Z">
              <w:rPr>
                <w:rFonts w:asciiTheme="minorEastAsia" w:hAnsiTheme="minorEastAsia" w:cs="Century" w:hint="eastAsia"/>
                <w:kern w:val="1"/>
                <w:szCs w:val="21"/>
              </w:rPr>
            </w:rPrChange>
          </w:rPr>
          <w:delText>伊豆市自転車安全整備店設置補助金に係る処分承認申請書</w:delText>
        </w:r>
      </w:del>
    </w:p>
    <w:p w14:paraId="5DABB88A" w14:textId="416FB940" w:rsidR="007F4918" w:rsidRPr="00621554" w:rsidDel="00A13BEF" w:rsidRDefault="007F4918">
      <w:pPr>
        <w:autoSpaceDE w:val="0"/>
        <w:autoSpaceDN w:val="0"/>
        <w:adjustRightInd w:val="0"/>
        <w:ind w:left="603" w:hangingChars="299" w:hanging="603"/>
        <w:jc w:val="left"/>
        <w:rPr>
          <w:del w:id="1846" w:author="中村 肇孝" w:date="2022-08-08T20:10:00Z"/>
          <w:rFonts w:cs="Times New Roman"/>
          <w:kern w:val="0"/>
          <w:szCs w:val="21"/>
          <w:rPrChange w:id="1847" w:author="中村 肇孝" w:date="2022-07-07T16:50:00Z">
            <w:rPr>
              <w:del w:id="1848" w:author="中村 肇孝" w:date="2022-08-08T20:10:00Z"/>
              <w:rFonts w:ascii="Century" w:hAnsi="Century" w:cs="Times New Roman"/>
              <w:kern w:val="0"/>
              <w:szCs w:val="21"/>
            </w:rPr>
          </w:rPrChange>
        </w:rPr>
        <w:pPrChange w:id="1849" w:author="中村 肇孝" w:date="2022-08-08T20:10:00Z">
          <w:pPr/>
        </w:pPrChange>
      </w:pPr>
    </w:p>
    <w:p w14:paraId="1FD37BCF" w14:textId="49C97209" w:rsidR="007F4918" w:rsidRPr="00621554" w:rsidDel="00A13BEF" w:rsidRDefault="007F4918">
      <w:pPr>
        <w:autoSpaceDE w:val="0"/>
        <w:autoSpaceDN w:val="0"/>
        <w:adjustRightInd w:val="0"/>
        <w:ind w:left="603" w:hangingChars="299" w:hanging="603"/>
        <w:jc w:val="left"/>
        <w:rPr>
          <w:del w:id="1850" w:author="中村 肇孝" w:date="2022-08-08T20:10:00Z"/>
          <w:rFonts w:cs="Century"/>
          <w:kern w:val="1"/>
          <w:szCs w:val="21"/>
        </w:rPr>
        <w:pPrChange w:id="1851" w:author="中村 肇孝" w:date="2022-08-08T20:10:00Z">
          <w:pPr/>
        </w:pPrChange>
      </w:pPr>
      <w:del w:id="1852" w:author="中村 肇孝" w:date="2022-08-08T20:10:00Z">
        <w:r w:rsidRPr="00621554" w:rsidDel="00A13BEF">
          <w:rPr>
            <w:rFonts w:cs="Century" w:hint="eastAsia"/>
            <w:kern w:val="1"/>
            <w:szCs w:val="21"/>
          </w:rPr>
          <w:delText xml:space="preserve">　　　年　　月　　日付け　　　第　　号で交付決定及び確定の通知があった補助事業により取得した財産を処分したいので、伊豆市自転車安全整備店設置補助金第</w:delText>
        </w:r>
        <w:r w:rsidRPr="00621554" w:rsidDel="00A13BEF">
          <w:rPr>
            <w:rFonts w:cs="Century"/>
            <w:kern w:val="1"/>
            <w:szCs w:val="21"/>
          </w:rPr>
          <w:delText>10条</w:delText>
        </w:r>
      </w:del>
      <w:del w:id="1853" w:author="中村 肇孝" w:date="2022-06-30T15:26:00Z">
        <w:r w:rsidRPr="00621554" w:rsidDel="00FE679B">
          <w:rPr>
            <w:rFonts w:cs="Century" w:hint="eastAsia"/>
            <w:kern w:val="1"/>
            <w:szCs w:val="21"/>
          </w:rPr>
          <w:delText>第２項</w:delText>
        </w:r>
      </w:del>
      <w:del w:id="1854" w:author="中村 肇孝" w:date="2022-08-08T20:10:00Z">
        <w:r w:rsidRPr="00621554" w:rsidDel="00A13BEF">
          <w:rPr>
            <w:rFonts w:cs="Century"/>
            <w:kern w:val="1"/>
            <w:szCs w:val="21"/>
          </w:rPr>
          <w:delText>の規定に基づき、下記の</w:delText>
        </w:r>
        <w:r w:rsidRPr="00621554" w:rsidDel="00A13BEF">
          <w:rPr>
            <w:rFonts w:cs="Century" w:hint="eastAsia"/>
            <w:kern w:val="1"/>
            <w:szCs w:val="21"/>
          </w:rPr>
          <w:delText>とお</w:delText>
        </w:r>
        <w:r w:rsidRPr="00621554" w:rsidDel="00A13BEF">
          <w:rPr>
            <w:rFonts w:cs="Century"/>
            <w:kern w:val="1"/>
            <w:szCs w:val="21"/>
          </w:rPr>
          <w:delText>り承認を申請します。</w:delText>
        </w:r>
      </w:del>
    </w:p>
    <w:p w14:paraId="0F418520" w14:textId="5028916B" w:rsidR="007F4918" w:rsidRPr="00621554" w:rsidDel="00A13BEF" w:rsidRDefault="007F4918">
      <w:pPr>
        <w:autoSpaceDE w:val="0"/>
        <w:autoSpaceDN w:val="0"/>
        <w:adjustRightInd w:val="0"/>
        <w:ind w:left="603" w:hangingChars="299" w:hanging="603"/>
        <w:jc w:val="left"/>
        <w:rPr>
          <w:del w:id="1855" w:author="中村 肇孝" w:date="2022-08-08T20:10:00Z"/>
          <w:rFonts w:cs="Century"/>
          <w:kern w:val="1"/>
          <w:szCs w:val="21"/>
        </w:rPr>
        <w:pPrChange w:id="1856" w:author="中村 肇孝" w:date="2022-08-08T20:10:00Z">
          <w:pPr/>
        </w:pPrChange>
      </w:pPr>
    </w:p>
    <w:p w14:paraId="5F9CD6B1" w14:textId="52B10CEA" w:rsidR="007F4918" w:rsidRPr="00621554" w:rsidDel="00A13BEF" w:rsidRDefault="007F4918">
      <w:pPr>
        <w:autoSpaceDE w:val="0"/>
        <w:autoSpaceDN w:val="0"/>
        <w:adjustRightInd w:val="0"/>
        <w:ind w:left="603" w:hangingChars="299" w:hanging="603"/>
        <w:jc w:val="left"/>
        <w:rPr>
          <w:del w:id="1857" w:author="中村 肇孝" w:date="2022-08-08T20:10:00Z"/>
          <w:rFonts w:cs="Century"/>
          <w:kern w:val="1"/>
          <w:szCs w:val="21"/>
        </w:rPr>
        <w:pPrChange w:id="1858" w:author="中村 肇孝" w:date="2022-08-08T20:10:00Z">
          <w:pPr>
            <w:jc w:val="center"/>
          </w:pPr>
        </w:pPrChange>
      </w:pPr>
      <w:del w:id="1859" w:author="中村 肇孝" w:date="2022-08-08T20:10:00Z">
        <w:r w:rsidRPr="00621554" w:rsidDel="00A13BEF">
          <w:rPr>
            <w:rFonts w:cs="Century" w:hint="eastAsia"/>
            <w:kern w:val="1"/>
            <w:szCs w:val="21"/>
          </w:rPr>
          <w:delText>記</w:delText>
        </w:r>
      </w:del>
    </w:p>
    <w:p w14:paraId="1EE53BBD" w14:textId="6D494D83" w:rsidR="007F4918" w:rsidRPr="00621554" w:rsidDel="00A13BEF" w:rsidRDefault="007F4918">
      <w:pPr>
        <w:autoSpaceDE w:val="0"/>
        <w:autoSpaceDN w:val="0"/>
        <w:adjustRightInd w:val="0"/>
        <w:ind w:left="603" w:hangingChars="299" w:hanging="603"/>
        <w:jc w:val="left"/>
        <w:rPr>
          <w:del w:id="1860" w:author="中村 肇孝" w:date="2022-08-08T20:10:00Z"/>
          <w:szCs w:val="21"/>
        </w:rPr>
        <w:pPrChange w:id="1861" w:author="中村 肇孝" w:date="2022-08-08T20:10:00Z">
          <w:pPr/>
        </w:pPrChange>
      </w:pPr>
    </w:p>
    <w:p w14:paraId="5B3189AA" w14:textId="2D0D3299" w:rsidR="007F4918" w:rsidRPr="00621554" w:rsidDel="00A13BEF" w:rsidRDefault="007F4918">
      <w:pPr>
        <w:autoSpaceDE w:val="0"/>
        <w:autoSpaceDN w:val="0"/>
        <w:adjustRightInd w:val="0"/>
        <w:ind w:left="603" w:hangingChars="299" w:hanging="603"/>
        <w:jc w:val="left"/>
        <w:rPr>
          <w:del w:id="1862" w:author="中村 肇孝" w:date="2022-08-08T20:10:00Z"/>
          <w:szCs w:val="21"/>
        </w:rPr>
        <w:pPrChange w:id="1863" w:author="中村 肇孝" w:date="2022-08-08T20:10:00Z">
          <w:pPr/>
        </w:pPrChange>
      </w:pPr>
      <w:del w:id="1864" w:author="中村 肇孝" w:date="2022-08-08T20:10:00Z">
        <w:r w:rsidRPr="00621554" w:rsidDel="00A13BEF">
          <w:rPr>
            <w:rFonts w:hint="eastAsia"/>
            <w:szCs w:val="21"/>
          </w:rPr>
          <w:delText>１　処分の方法</w:delText>
        </w:r>
      </w:del>
    </w:p>
    <w:p w14:paraId="167B2DF4" w14:textId="3079BE97" w:rsidR="007F4918" w:rsidRPr="00095D02" w:rsidDel="00A13BEF" w:rsidRDefault="007F4918">
      <w:pPr>
        <w:autoSpaceDE w:val="0"/>
        <w:autoSpaceDN w:val="0"/>
        <w:adjustRightInd w:val="0"/>
        <w:ind w:left="603" w:hangingChars="299" w:hanging="603"/>
        <w:jc w:val="left"/>
        <w:rPr>
          <w:del w:id="1865" w:author="中村 肇孝" w:date="2022-08-08T20:10:00Z"/>
          <w:szCs w:val="21"/>
        </w:rPr>
        <w:pPrChange w:id="1866" w:author="中村 肇孝" w:date="2022-08-08T20:10:00Z">
          <w:pPr/>
        </w:pPrChange>
      </w:pPr>
      <w:del w:id="1867" w:author="中村 肇孝" w:date="2022-08-08T20:10:00Z">
        <w:r w:rsidRPr="000356B0" w:rsidDel="00A13BEF">
          <w:rPr>
            <w:rFonts w:hint="eastAsia"/>
            <w:szCs w:val="21"/>
          </w:rPr>
          <w:delText xml:space="preserve">　　　該当する項目を○で囲んでください。</w:delText>
        </w:r>
      </w:del>
    </w:p>
    <w:tbl>
      <w:tblPr>
        <w:tblpPr w:leftFromText="142" w:rightFromText="142" w:vertAnchor="text" w:horzAnchor="page"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4"/>
        <w:gridCol w:w="1304"/>
        <w:gridCol w:w="1304"/>
        <w:gridCol w:w="1304"/>
        <w:gridCol w:w="1304"/>
        <w:gridCol w:w="1304"/>
        <w:gridCol w:w="1304"/>
      </w:tblGrid>
      <w:tr w:rsidR="00621554" w:rsidRPr="00621554" w:rsidDel="00A13BEF" w14:paraId="054015C9" w14:textId="1D6CFD5F" w:rsidTr="00C031B6">
        <w:trPr>
          <w:trHeight w:val="421"/>
          <w:del w:id="1868" w:author="中村 肇孝" w:date="2022-08-08T20:10:00Z"/>
        </w:trPr>
        <w:tc>
          <w:tcPr>
            <w:tcW w:w="1304" w:type="dxa"/>
            <w:vAlign w:val="center"/>
          </w:tcPr>
          <w:p w14:paraId="68343334" w14:textId="6D22C86C" w:rsidR="00C031B6" w:rsidRPr="00621554" w:rsidDel="00A13BEF" w:rsidRDefault="00C031B6">
            <w:pPr>
              <w:autoSpaceDE w:val="0"/>
              <w:autoSpaceDN w:val="0"/>
              <w:adjustRightInd w:val="0"/>
              <w:ind w:left="603" w:hangingChars="299" w:hanging="603"/>
              <w:jc w:val="left"/>
              <w:rPr>
                <w:del w:id="1869" w:author="中村 肇孝" w:date="2022-08-08T20:10:00Z"/>
                <w:szCs w:val="21"/>
              </w:rPr>
              <w:pPrChange w:id="1870" w:author="中村 肇孝" w:date="2022-08-08T20:10:00Z">
                <w:pPr>
                  <w:framePr w:hSpace="142" w:wrap="around" w:vAnchor="text" w:hAnchor="page" w:xAlign="center" w:y="54"/>
                  <w:jc w:val="center"/>
                </w:pPr>
              </w:pPrChange>
            </w:pPr>
          </w:p>
        </w:tc>
        <w:tc>
          <w:tcPr>
            <w:tcW w:w="1304" w:type="dxa"/>
            <w:vAlign w:val="center"/>
          </w:tcPr>
          <w:p w14:paraId="0E9EB266" w14:textId="5C055F56" w:rsidR="00C031B6" w:rsidRPr="00621554" w:rsidDel="00A13BEF" w:rsidRDefault="00C031B6">
            <w:pPr>
              <w:autoSpaceDE w:val="0"/>
              <w:autoSpaceDN w:val="0"/>
              <w:adjustRightInd w:val="0"/>
              <w:ind w:left="603" w:hangingChars="299" w:hanging="603"/>
              <w:jc w:val="left"/>
              <w:rPr>
                <w:del w:id="1871" w:author="中村 肇孝" w:date="2022-08-08T20:10:00Z"/>
                <w:szCs w:val="21"/>
              </w:rPr>
              <w:pPrChange w:id="1872" w:author="中村 肇孝" w:date="2022-08-08T20:10:00Z">
                <w:pPr>
                  <w:framePr w:hSpace="142" w:wrap="around" w:vAnchor="text" w:hAnchor="page" w:xAlign="center" w:y="54"/>
                  <w:jc w:val="center"/>
                </w:pPr>
              </w:pPrChange>
            </w:pPr>
            <w:del w:id="1873" w:author="中村 肇孝" w:date="2022-08-08T20:10:00Z">
              <w:r w:rsidRPr="00621554" w:rsidDel="00A13BEF">
                <w:rPr>
                  <w:rFonts w:hint="eastAsia"/>
                  <w:szCs w:val="21"/>
                </w:rPr>
                <w:delText>目的外使用</w:delText>
              </w:r>
            </w:del>
          </w:p>
        </w:tc>
        <w:tc>
          <w:tcPr>
            <w:tcW w:w="1304" w:type="dxa"/>
            <w:vAlign w:val="center"/>
          </w:tcPr>
          <w:p w14:paraId="792EB4D7" w14:textId="5DACD8FB" w:rsidR="00C031B6" w:rsidRPr="000356B0" w:rsidDel="00A13BEF" w:rsidRDefault="00C031B6">
            <w:pPr>
              <w:autoSpaceDE w:val="0"/>
              <w:autoSpaceDN w:val="0"/>
              <w:adjustRightInd w:val="0"/>
              <w:ind w:left="603" w:hangingChars="299" w:hanging="603"/>
              <w:jc w:val="left"/>
              <w:rPr>
                <w:del w:id="1874" w:author="中村 肇孝" w:date="2022-08-08T20:10:00Z"/>
                <w:szCs w:val="21"/>
              </w:rPr>
              <w:pPrChange w:id="1875" w:author="中村 肇孝" w:date="2022-08-08T20:10:00Z">
                <w:pPr>
                  <w:framePr w:hSpace="142" w:wrap="around" w:vAnchor="text" w:hAnchor="page" w:xAlign="center" w:y="54"/>
                  <w:jc w:val="center"/>
                </w:pPr>
              </w:pPrChange>
            </w:pPr>
            <w:del w:id="1876" w:author="中村 肇孝" w:date="2022-08-08T20:10:00Z">
              <w:r w:rsidRPr="00621554" w:rsidDel="00A13BEF">
                <w:rPr>
                  <w:rFonts w:hint="eastAsia"/>
                  <w:szCs w:val="21"/>
                </w:rPr>
                <w:delText>売却</w:delText>
              </w:r>
            </w:del>
          </w:p>
        </w:tc>
        <w:tc>
          <w:tcPr>
            <w:tcW w:w="1304" w:type="dxa"/>
            <w:vAlign w:val="center"/>
          </w:tcPr>
          <w:p w14:paraId="0FDC8861" w14:textId="4C70D160" w:rsidR="00C031B6" w:rsidRPr="00082787" w:rsidDel="00A13BEF" w:rsidRDefault="00C031B6">
            <w:pPr>
              <w:autoSpaceDE w:val="0"/>
              <w:autoSpaceDN w:val="0"/>
              <w:adjustRightInd w:val="0"/>
              <w:ind w:left="603" w:hangingChars="299" w:hanging="603"/>
              <w:jc w:val="left"/>
              <w:rPr>
                <w:del w:id="1877" w:author="中村 肇孝" w:date="2022-08-08T20:10:00Z"/>
                <w:szCs w:val="21"/>
              </w:rPr>
              <w:pPrChange w:id="1878" w:author="中村 肇孝" w:date="2022-08-08T20:10:00Z">
                <w:pPr>
                  <w:framePr w:hSpace="142" w:wrap="around" w:vAnchor="text" w:hAnchor="page" w:xAlign="center" w:y="54"/>
                  <w:jc w:val="center"/>
                </w:pPr>
              </w:pPrChange>
            </w:pPr>
            <w:del w:id="1879" w:author="中村 肇孝" w:date="2022-08-08T20:10:00Z">
              <w:r w:rsidRPr="00095D02" w:rsidDel="00A13BEF">
                <w:rPr>
                  <w:rFonts w:hint="eastAsia"/>
                  <w:szCs w:val="21"/>
                </w:rPr>
                <w:delText>譲渡</w:delText>
              </w:r>
            </w:del>
          </w:p>
        </w:tc>
        <w:tc>
          <w:tcPr>
            <w:tcW w:w="1304" w:type="dxa"/>
            <w:vAlign w:val="center"/>
          </w:tcPr>
          <w:p w14:paraId="09B2151A" w14:textId="3BD64EAA" w:rsidR="00C031B6" w:rsidRPr="00082787" w:rsidDel="00A13BEF" w:rsidRDefault="00C031B6">
            <w:pPr>
              <w:autoSpaceDE w:val="0"/>
              <w:autoSpaceDN w:val="0"/>
              <w:adjustRightInd w:val="0"/>
              <w:ind w:left="603" w:hangingChars="299" w:hanging="603"/>
              <w:jc w:val="left"/>
              <w:rPr>
                <w:del w:id="1880" w:author="中村 肇孝" w:date="2022-08-08T20:10:00Z"/>
                <w:szCs w:val="21"/>
                <w:highlight w:val="yellow"/>
              </w:rPr>
              <w:pPrChange w:id="1881" w:author="中村 肇孝" w:date="2022-08-08T20:10:00Z">
                <w:pPr>
                  <w:framePr w:hSpace="142" w:wrap="around" w:vAnchor="text" w:hAnchor="page" w:xAlign="center" w:y="54"/>
                  <w:jc w:val="center"/>
                </w:pPr>
              </w:pPrChange>
            </w:pPr>
            <w:del w:id="1882" w:author="中村 肇孝" w:date="2022-08-08T20:10:00Z">
              <w:r w:rsidRPr="00082787" w:rsidDel="00A13BEF">
                <w:rPr>
                  <w:rFonts w:hint="eastAsia"/>
                  <w:szCs w:val="21"/>
                </w:rPr>
                <w:delText>貸付</w:delText>
              </w:r>
            </w:del>
          </w:p>
        </w:tc>
        <w:tc>
          <w:tcPr>
            <w:tcW w:w="1304" w:type="dxa"/>
            <w:vAlign w:val="center"/>
          </w:tcPr>
          <w:p w14:paraId="0FE03C3F" w14:textId="0AA32222" w:rsidR="00C031B6" w:rsidRPr="008D2998" w:rsidDel="00A13BEF" w:rsidRDefault="00C031B6">
            <w:pPr>
              <w:autoSpaceDE w:val="0"/>
              <w:autoSpaceDN w:val="0"/>
              <w:adjustRightInd w:val="0"/>
              <w:ind w:left="603" w:hangingChars="299" w:hanging="603"/>
              <w:jc w:val="left"/>
              <w:rPr>
                <w:del w:id="1883" w:author="中村 肇孝" w:date="2022-08-08T20:10:00Z"/>
                <w:szCs w:val="21"/>
              </w:rPr>
              <w:pPrChange w:id="1884" w:author="中村 肇孝" w:date="2022-08-08T20:10:00Z">
                <w:pPr>
                  <w:framePr w:hSpace="142" w:wrap="around" w:vAnchor="text" w:hAnchor="page" w:xAlign="center" w:y="54"/>
                  <w:jc w:val="center"/>
                </w:pPr>
              </w:pPrChange>
            </w:pPr>
            <w:del w:id="1885" w:author="中村 肇孝" w:date="2022-08-08T20:10:00Z">
              <w:r w:rsidRPr="00082787" w:rsidDel="00A13BEF">
                <w:rPr>
                  <w:rFonts w:hint="eastAsia"/>
                  <w:szCs w:val="21"/>
                </w:rPr>
                <w:delText>担保</w:delText>
              </w:r>
            </w:del>
          </w:p>
        </w:tc>
        <w:tc>
          <w:tcPr>
            <w:tcW w:w="1304" w:type="dxa"/>
            <w:vAlign w:val="center"/>
          </w:tcPr>
          <w:p w14:paraId="28740066" w14:textId="3BD2B4C0" w:rsidR="00C031B6" w:rsidRPr="0022571F" w:rsidDel="00A13BEF" w:rsidRDefault="00C031B6">
            <w:pPr>
              <w:autoSpaceDE w:val="0"/>
              <w:autoSpaceDN w:val="0"/>
              <w:adjustRightInd w:val="0"/>
              <w:ind w:left="603" w:hangingChars="299" w:hanging="603"/>
              <w:jc w:val="left"/>
              <w:rPr>
                <w:del w:id="1886" w:author="中村 肇孝" w:date="2022-08-08T20:10:00Z"/>
                <w:szCs w:val="21"/>
              </w:rPr>
              <w:pPrChange w:id="1887" w:author="中村 肇孝" w:date="2022-08-08T20:10:00Z">
                <w:pPr>
                  <w:framePr w:hSpace="142" w:wrap="around" w:vAnchor="text" w:hAnchor="page" w:xAlign="center" w:y="54"/>
                  <w:jc w:val="center"/>
                </w:pPr>
              </w:pPrChange>
            </w:pPr>
            <w:del w:id="1888" w:author="中村 肇孝" w:date="2022-08-08T20:10:00Z">
              <w:r w:rsidRPr="0022571F" w:rsidDel="00A13BEF">
                <w:rPr>
                  <w:rFonts w:hint="eastAsia"/>
                  <w:szCs w:val="21"/>
                </w:rPr>
                <w:delText>その他</w:delText>
              </w:r>
            </w:del>
          </w:p>
        </w:tc>
      </w:tr>
    </w:tbl>
    <w:p w14:paraId="06907380" w14:textId="77777777" w:rsidR="007F4918" w:rsidRPr="00621554" w:rsidDel="00C031B6" w:rsidRDefault="007F4918">
      <w:pPr>
        <w:autoSpaceDE w:val="0"/>
        <w:autoSpaceDN w:val="0"/>
        <w:adjustRightInd w:val="0"/>
        <w:ind w:left="603" w:hangingChars="299" w:hanging="603"/>
        <w:jc w:val="left"/>
        <w:rPr>
          <w:del w:id="1889" w:author="中村 肇孝" w:date="2022-06-30T15:55:00Z"/>
          <w:szCs w:val="21"/>
        </w:rPr>
        <w:pPrChange w:id="1890" w:author="中村 肇孝" w:date="2022-08-08T20:10:00Z">
          <w:pPr/>
        </w:pPrChange>
      </w:pPr>
    </w:p>
    <w:p w14:paraId="6EABA0CE" w14:textId="7940F442" w:rsidR="007F4918" w:rsidRPr="00621554" w:rsidDel="00A13BEF" w:rsidRDefault="007F4918">
      <w:pPr>
        <w:autoSpaceDE w:val="0"/>
        <w:autoSpaceDN w:val="0"/>
        <w:adjustRightInd w:val="0"/>
        <w:ind w:left="603" w:hangingChars="299" w:hanging="603"/>
        <w:jc w:val="left"/>
        <w:rPr>
          <w:del w:id="1891" w:author="中村 肇孝" w:date="2022-08-08T20:10:00Z"/>
          <w:szCs w:val="21"/>
        </w:rPr>
        <w:pPrChange w:id="1892" w:author="中村 肇孝" w:date="2022-08-08T20:10:00Z">
          <w:pPr/>
        </w:pPrChange>
      </w:pPr>
    </w:p>
    <w:p w14:paraId="4944FE97" w14:textId="0BD344B9" w:rsidR="007F4918" w:rsidRPr="000356B0" w:rsidDel="00A13BEF" w:rsidRDefault="007F4918">
      <w:pPr>
        <w:autoSpaceDE w:val="0"/>
        <w:autoSpaceDN w:val="0"/>
        <w:adjustRightInd w:val="0"/>
        <w:ind w:left="603" w:hangingChars="299" w:hanging="603"/>
        <w:jc w:val="left"/>
        <w:rPr>
          <w:del w:id="1893" w:author="中村 肇孝" w:date="2022-08-08T20:10:00Z"/>
          <w:szCs w:val="21"/>
        </w:rPr>
        <w:pPrChange w:id="1894" w:author="中村 肇孝" w:date="2022-08-08T20:10:00Z">
          <w:pPr>
            <w:ind w:firstLineChars="100" w:firstLine="202"/>
          </w:pPr>
        </w:pPrChange>
      </w:pPr>
      <w:del w:id="1895" w:author="中村 肇孝" w:date="2022-08-08T20:10:00Z">
        <w:r w:rsidRPr="00621554" w:rsidDel="00A13BEF">
          <w:rPr>
            <w:rFonts w:hint="eastAsia"/>
            <w:szCs w:val="21"/>
          </w:rPr>
          <w:delText xml:space="preserve">　「その他」については具体的に［　　　　　　　　　　　　　　　　　　　　　］</w:delText>
        </w:r>
      </w:del>
    </w:p>
    <w:p w14:paraId="76E7B527" w14:textId="43002A59" w:rsidR="007F4918" w:rsidRPr="00095D02" w:rsidDel="00A13BEF" w:rsidRDefault="007F4918">
      <w:pPr>
        <w:autoSpaceDE w:val="0"/>
        <w:autoSpaceDN w:val="0"/>
        <w:adjustRightInd w:val="0"/>
        <w:ind w:left="603" w:hangingChars="299" w:hanging="603"/>
        <w:jc w:val="left"/>
        <w:rPr>
          <w:del w:id="1896" w:author="中村 肇孝" w:date="2022-08-08T20:10:00Z"/>
          <w:szCs w:val="21"/>
        </w:rPr>
        <w:pPrChange w:id="1897" w:author="中村 肇孝" w:date="2022-08-08T20:10:00Z">
          <w:pPr/>
        </w:pPrChange>
      </w:pPr>
    </w:p>
    <w:p w14:paraId="321D9241" w14:textId="681BC52B" w:rsidR="007F4918" w:rsidRPr="00082787" w:rsidDel="00A13BEF" w:rsidRDefault="007F4918">
      <w:pPr>
        <w:autoSpaceDE w:val="0"/>
        <w:autoSpaceDN w:val="0"/>
        <w:adjustRightInd w:val="0"/>
        <w:ind w:left="603" w:hangingChars="299" w:hanging="603"/>
        <w:jc w:val="left"/>
        <w:rPr>
          <w:del w:id="1898" w:author="中村 肇孝" w:date="2022-08-08T20:10:00Z"/>
          <w:szCs w:val="21"/>
        </w:rPr>
        <w:pPrChange w:id="1899" w:author="中村 肇孝" w:date="2022-08-08T20:10:00Z">
          <w:pPr/>
        </w:pPrChange>
      </w:pPr>
      <w:del w:id="1900" w:author="中村 肇孝" w:date="2022-08-08T20:10:00Z">
        <w:r w:rsidRPr="00082787" w:rsidDel="00A13BEF">
          <w:rPr>
            <w:rFonts w:hint="eastAsia"/>
            <w:szCs w:val="21"/>
          </w:rPr>
          <w:delText>２　処分の時期　　　　　　　　　年　　月　　日</w:delText>
        </w:r>
      </w:del>
    </w:p>
    <w:p w14:paraId="33808F78" w14:textId="0C68012E" w:rsidR="007F4918" w:rsidRPr="00082787" w:rsidDel="00A13BEF" w:rsidRDefault="007F4918">
      <w:pPr>
        <w:autoSpaceDE w:val="0"/>
        <w:autoSpaceDN w:val="0"/>
        <w:adjustRightInd w:val="0"/>
        <w:ind w:left="603" w:hangingChars="299" w:hanging="603"/>
        <w:jc w:val="left"/>
        <w:rPr>
          <w:del w:id="1901" w:author="中村 肇孝" w:date="2022-08-08T20:10:00Z"/>
          <w:szCs w:val="21"/>
        </w:rPr>
        <w:pPrChange w:id="1902" w:author="中村 肇孝" w:date="2022-08-08T20:10:00Z">
          <w:pPr/>
        </w:pPrChange>
      </w:pPr>
    </w:p>
    <w:p w14:paraId="660CCFD9" w14:textId="1DF471F3" w:rsidR="007F4918" w:rsidRPr="008D2998" w:rsidDel="00A13BEF" w:rsidRDefault="007F4918">
      <w:pPr>
        <w:autoSpaceDE w:val="0"/>
        <w:autoSpaceDN w:val="0"/>
        <w:adjustRightInd w:val="0"/>
        <w:ind w:left="603" w:hangingChars="299" w:hanging="603"/>
        <w:jc w:val="left"/>
        <w:rPr>
          <w:del w:id="1903" w:author="中村 肇孝" w:date="2022-08-08T20:10:00Z"/>
          <w:szCs w:val="21"/>
        </w:rPr>
        <w:pPrChange w:id="1904" w:author="中村 肇孝" w:date="2022-08-08T20:10:00Z">
          <w:pPr/>
        </w:pPrChange>
      </w:pPr>
      <w:del w:id="1905" w:author="中村 肇孝" w:date="2022-08-08T20:10:00Z">
        <w:r w:rsidRPr="00082787" w:rsidDel="00A13BEF">
          <w:rPr>
            <w:rFonts w:hint="eastAsia"/>
            <w:szCs w:val="21"/>
          </w:rPr>
          <w:delText>３　処分の理由</w:delText>
        </w:r>
      </w:del>
    </w:p>
    <w:tbl>
      <w:tblPr>
        <w:tblW w:w="8474"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4"/>
      </w:tblGrid>
      <w:tr w:rsidR="00621554" w:rsidRPr="00621554" w:rsidDel="00A13BEF" w14:paraId="40E3D234" w14:textId="146EFFD8" w:rsidTr="007F4918">
        <w:trPr>
          <w:trHeight w:val="3314"/>
          <w:del w:id="1906" w:author="中村 肇孝" w:date="2022-08-08T20:10:00Z"/>
        </w:trPr>
        <w:tc>
          <w:tcPr>
            <w:tcW w:w="8474" w:type="dxa"/>
          </w:tcPr>
          <w:p w14:paraId="148EAF32" w14:textId="45C43D43" w:rsidR="007F4918" w:rsidRPr="0022571F" w:rsidDel="00A13BEF" w:rsidRDefault="007F4918">
            <w:pPr>
              <w:autoSpaceDE w:val="0"/>
              <w:autoSpaceDN w:val="0"/>
              <w:adjustRightInd w:val="0"/>
              <w:ind w:left="603" w:hangingChars="299" w:hanging="603"/>
              <w:jc w:val="left"/>
              <w:rPr>
                <w:del w:id="1907" w:author="中村 肇孝" w:date="2022-08-08T20:10:00Z"/>
                <w:szCs w:val="21"/>
              </w:rPr>
              <w:pPrChange w:id="1908" w:author="中村 肇孝" w:date="2022-08-08T20:10:00Z">
                <w:pPr/>
              </w:pPrChange>
            </w:pPr>
          </w:p>
        </w:tc>
      </w:tr>
    </w:tbl>
    <w:p w14:paraId="7F03E1D7" w14:textId="6C1D3B73" w:rsidR="007F4918" w:rsidRPr="00621554" w:rsidDel="00A13BEF" w:rsidRDefault="007F4918">
      <w:pPr>
        <w:autoSpaceDE w:val="0"/>
        <w:autoSpaceDN w:val="0"/>
        <w:adjustRightInd w:val="0"/>
        <w:ind w:left="603" w:hangingChars="299" w:hanging="603"/>
        <w:jc w:val="left"/>
        <w:rPr>
          <w:del w:id="1909" w:author="中村 肇孝" w:date="2022-08-08T20:10:00Z"/>
          <w:szCs w:val="21"/>
        </w:rPr>
        <w:pPrChange w:id="1910" w:author="中村 肇孝" w:date="2022-08-08T20:10:00Z">
          <w:pPr/>
        </w:pPrChange>
      </w:pPr>
      <w:del w:id="1911" w:author="中村 肇孝" w:date="2022-08-08T20:10:00Z">
        <w:r w:rsidRPr="00621554" w:rsidDel="00A13BEF">
          <w:rPr>
            <w:rFonts w:hint="eastAsia"/>
            <w:szCs w:val="21"/>
          </w:rPr>
          <w:delText xml:space="preserve">　　</w:delText>
        </w:r>
      </w:del>
    </w:p>
    <w:p w14:paraId="52FBE3D9" w14:textId="387EA968" w:rsidR="007F4918" w:rsidRPr="00621554" w:rsidDel="00A13BEF" w:rsidRDefault="007F4918">
      <w:pPr>
        <w:autoSpaceDE w:val="0"/>
        <w:autoSpaceDN w:val="0"/>
        <w:adjustRightInd w:val="0"/>
        <w:ind w:left="603" w:hangingChars="299" w:hanging="603"/>
        <w:jc w:val="left"/>
        <w:rPr>
          <w:del w:id="1912" w:author="中村 肇孝" w:date="2022-08-08T20:10:00Z"/>
          <w:rFonts w:cs="Century"/>
          <w:szCs w:val="21"/>
          <w:rPrChange w:id="1913" w:author="中村 肇孝" w:date="2022-07-07T16:50:00Z">
            <w:rPr>
              <w:del w:id="1914" w:author="中村 肇孝" w:date="2022-08-08T20:10:00Z"/>
              <w:rFonts w:hAnsi="Century" w:cs="Century"/>
              <w:szCs w:val="21"/>
            </w:rPr>
          </w:rPrChange>
        </w:rPr>
        <w:pPrChange w:id="1915" w:author="中村 肇孝" w:date="2022-08-08T20:10:00Z">
          <w:pPr>
            <w:autoSpaceDE w:val="0"/>
            <w:autoSpaceDN w:val="0"/>
            <w:jc w:val="left"/>
          </w:pPr>
        </w:pPrChange>
      </w:pPr>
    </w:p>
    <w:p w14:paraId="198667B5" w14:textId="48281FAE" w:rsidR="00ED3892" w:rsidRPr="00621554" w:rsidDel="00ED3892" w:rsidRDefault="00EA05E3">
      <w:pPr>
        <w:autoSpaceDE w:val="0"/>
        <w:autoSpaceDN w:val="0"/>
        <w:adjustRightInd w:val="0"/>
        <w:ind w:left="603" w:hangingChars="299" w:hanging="603"/>
        <w:jc w:val="left"/>
        <w:rPr>
          <w:del w:id="1916" w:author="中村 肇孝" w:date="2022-06-30T14:40:00Z"/>
          <w:rFonts w:cs="Century"/>
          <w:szCs w:val="21"/>
          <w:rPrChange w:id="1917" w:author="中村 肇孝" w:date="2022-07-07T16:50:00Z">
            <w:rPr>
              <w:del w:id="1918" w:author="中村 肇孝" w:date="2022-06-30T14:40:00Z"/>
              <w:rFonts w:hAnsi="Century" w:cs="Century"/>
              <w:szCs w:val="21"/>
            </w:rPr>
          </w:rPrChange>
        </w:rPr>
        <w:pPrChange w:id="1919" w:author="中村 肇孝" w:date="2022-08-08T20:10:00Z">
          <w:pPr>
            <w:autoSpaceDE w:val="0"/>
            <w:autoSpaceDN w:val="0"/>
            <w:jc w:val="left"/>
          </w:pPr>
        </w:pPrChange>
      </w:pPr>
      <w:ins w:id="1920" w:author="山本 大輔" w:date="2022-07-15T10:11:00Z">
        <w:del w:id="1921" w:author="中村 肇孝" w:date="2022-08-08T20:10:00Z">
          <w:r w:rsidDel="00A13BEF">
            <w:rPr>
              <w:rFonts w:hint="eastAsia"/>
              <w:szCs w:val="21"/>
            </w:rPr>
            <w:delText xml:space="preserve">　　　　　　　　　　　　　　　　　　　　　　　　　 </w:delText>
          </w:r>
          <w:r w:rsidRPr="00B82B2E" w:rsidDel="00A13BEF">
            <w:rPr>
              <w:rFonts w:hint="eastAsia"/>
              <w:spacing w:val="146"/>
              <w:kern w:val="0"/>
              <w:szCs w:val="21"/>
              <w:fitText w:val="1212" w:id="-1485141248"/>
              <w:rPrChange w:id="1922" w:author="中村 肇孝" w:date="2022-08-01T14:05:00Z">
                <w:rPr>
                  <w:rFonts w:hint="eastAsia"/>
                  <w:spacing w:val="146"/>
                  <w:kern w:val="0"/>
                  <w:szCs w:val="21"/>
                </w:rPr>
              </w:rPrChange>
            </w:rPr>
            <w:delText>代表</w:delText>
          </w:r>
          <w:r w:rsidRPr="00B82B2E" w:rsidDel="00A13BEF">
            <w:rPr>
              <w:rFonts w:hint="eastAsia"/>
              <w:spacing w:val="-1"/>
              <w:szCs w:val="21"/>
              <w:fitText w:val="1212" w:id="-1485141248"/>
              <w:rPrChange w:id="1923" w:author="中村 肇孝" w:date="2022-08-01T14:05:00Z">
                <w:rPr>
                  <w:rFonts w:hint="eastAsia"/>
                  <w:szCs w:val="21"/>
                </w:rPr>
              </w:rPrChange>
            </w:rPr>
            <w:delText>者</w:delText>
          </w:r>
        </w:del>
      </w:ins>
    </w:p>
    <w:p w14:paraId="349E1A61" w14:textId="608555D0" w:rsidR="007F4918" w:rsidRPr="00621554" w:rsidDel="00ED3892" w:rsidRDefault="007F4918">
      <w:pPr>
        <w:autoSpaceDE w:val="0"/>
        <w:autoSpaceDN w:val="0"/>
        <w:adjustRightInd w:val="0"/>
        <w:ind w:left="603" w:hangingChars="299" w:hanging="603"/>
        <w:jc w:val="left"/>
        <w:rPr>
          <w:del w:id="1924" w:author="中村 肇孝" w:date="2022-06-30T14:40:00Z"/>
          <w:rFonts w:cs="Century"/>
          <w:szCs w:val="21"/>
          <w:rPrChange w:id="1925" w:author="中村 肇孝" w:date="2022-07-07T16:50:00Z">
            <w:rPr>
              <w:del w:id="1926" w:author="中村 肇孝" w:date="2022-06-30T14:40:00Z"/>
              <w:rFonts w:hAnsi="Century" w:cs="Century"/>
              <w:szCs w:val="21"/>
            </w:rPr>
          </w:rPrChange>
        </w:rPr>
        <w:pPrChange w:id="1927" w:author="中村 肇孝" w:date="2022-08-08T20:10:00Z">
          <w:pPr>
            <w:autoSpaceDE w:val="0"/>
            <w:autoSpaceDN w:val="0"/>
            <w:jc w:val="left"/>
          </w:pPr>
        </w:pPrChange>
      </w:pPr>
    </w:p>
    <w:p w14:paraId="3066BEE6" w14:textId="028065A6" w:rsidR="007F4918" w:rsidRPr="00621554" w:rsidDel="001B69DB" w:rsidRDefault="007F4918">
      <w:pPr>
        <w:autoSpaceDE w:val="0"/>
        <w:autoSpaceDN w:val="0"/>
        <w:adjustRightInd w:val="0"/>
        <w:ind w:left="603" w:hangingChars="299" w:hanging="603"/>
        <w:jc w:val="left"/>
        <w:rPr>
          <w:del w:id="1928" w:author="中村 肇孝" w:date="2022-06-30T14:27:00Z"/>
          <w:rFonts w:cs="Century"/>
          <w:szCs w:val="21"/>
          <w:rPrChange w:id="1929" w:author="中村 肇孝" w:date="2022-07-07T16:50:00Z">
            <w:rPr>
              <w:del w:id="1930" w:author="中村 肇孝" w:date="2022-06-30T14:27:00Z"/>
              <w:rFonts w:hAnsi="Century" w:cs="Century"/>
              <w:szCs w:val="21"/>
            </w:rPr>
          </w:rPrChange>
        </w:rPr>
        <w:pPrChange w:id="1931" w:author="中村 肇孝" w:date="2022-08-08T20:10:00Z">
          <w:pPr>
            <w:autoSpaceDE w:val="0"/>
            <w:autoSpaceDN w:val="0"/>
            <w:jc w:val="left"/>
          </w:pPr>
        </w:pPrChange>
      </w:pPr>
    </w:p>
    <w:p w14:paraId="70B65837" w14:textId="12C8460F" w:rsidR="007F4918" w:rsidRPr="00621554" w:rsidDel="001B69DB" w:rsidRDefault="007F4918">
      <w:pPr>
        <w:autoSpaceDE w:val="0"/>
        <w:autoSpaceDN w:val="0"/>
        <w:adjustRightInd w:val="0"/>
        <w:ind w:left="603" w:hangingChars="299" w:hanging="603"/>
        <w:jc w:val="left"/>
        <w:rPr>
          <w:del w:id="1932" w:author="中村 肇孝" w:date="2022-06-30T14:27:00Z"/>
          <w:rFonts w:cs="Century"/>
          <w:szCs w:val="21"/>
          <w:rPrChange w:id="1933" w:author="中村 肇孝" w:date="2022-07-07T16:50:00Z">
            <w:rPr>
              <w:del w:id="1934" w:author="中村 肇孝" w:date="2022-06-30T14:27:00Z"/>
              <w:rFonts w:hAnsi="Century" w:cs="Century"/>
              <w:szCs w:val="21"/>
            </w:rPr>
          </w:rPrChange>
        </w:rPr>
        <w:pPrChange w:id="1935" w:author="中村 肇孝" w:date="2022-08-08T20:10:00Z">
          <w:pPr>
            <w:autoSpaceDE w:val="0"/>
            <w:autoSpaceDN w:val="0"/>
            <w:jc w:val="left"/>
          </w:pPr>
        </w:pPrChange>
      </w:pPr>
    </w:p>
    <w:p w14:paraId="2CD329F5" w14:textId="54C17734" w:rsidR="008F347F" w:rsidDel="00A13BEF" w:rsidRDefault="008F347F">
      <w:pPr>
        <w:autoSpaceDE w:val="0"/>
        <w:autoSpaceDN w:val="0"/>
        <w:adjustRightInd w:val="0"/>
        <w:ind w:left="603" w:hangingChars="299" w:hanging="603"/>
        <w:jc w:val="left"/>
        <w:rPr>
          <w:ins w:id="1936" w:author="山本 大輔" w:date="2022-07-14T19:41:00Z"/>
          <w:del w:id="1937" w:author="中村 肇孝" w:date="2022-08-08T20:10:00Z"/>
          <w:rFonts w:cs="ＭＳ 明朝"/>
          <w:kern w:val="0"/>
          <w:szCs w:val="21"/>
        </w:rPr>
        <w:pPrChange w:id="1938" w:author="中村 肇孝" w:date="2022-08-08T20:10:00Z">
          <w:pPr>
            <w:autoSpaceDE w:val="0"/>
            <w:autoSpaceDN w:val="0"/>
            <w:adjustRightInd w:val="0"/>
            <w:spacing w:line="325" w:lineRule="atLeast"/>
            <w:ind w:left="440" w:hanging="220"/>
          </w:pPr>
        </w:pPrChange>
      </w:pPr>
      <w:ins w:id="1939" w:author="山本 大輔" w:date="2022-07-14T19:41:00Z">
        <w:del w:id="1940" w:author="中村 肇孝" w:date="2022-08-08T20:10:00Z">
          <w:r w:rsidDel="00A13BEF">
            <w:rPr>
              <w:rFonts w:cs="ＭＳ 明朝" w:hint="eastAsia"/>
              <w:kern w:val="0"/>
              <w:szCs w:val="21"/>
            </w:rPr>
            <w:delText>①</w:delText>
          </w:r>
        </w:del>
      </w:ins>
      <w:ins w:id="1941" w:author="山本 大輔" w:date="2022-07-14T19:40:00Z">
        <w:del w:id="1942" w:author="中村 肇孝" w:date="2022-08-08T20:10:00Z">
          <w:r w:rsidDel="00A13BEF">
            <w:rPr>
              <w:rFonts w:cs="ＭＳ 明朝" w:hint="eastAsia"/>
              <w:kern w:val="0"/>
              <w:szCs w:val="21"/>
            </w:rPr>
            <w:delText>工事施行後の写真、工事費の支払いを証する書類（自転車安全整備店の</w:delText>
          </w:r>
        </w:del>
      </w:ins>
      <w:ins w:id="1943" w:author="山本 大輔" w:date="2022-07-14T19:41:00Z">
        <w:del w:id="1944" w:author="中村 肇孝" w:date="2022-08-08T20:10:00Z">
          <w:r w:rsidDel="00A13BEF">
            <w:rPr>
              <w:rFonts w:cs="ＭＳ 明朝" w:hint="eastAsia"/>
              <w:kern w:val="0"/>
              <w:szCs w:val="21"/>
            </w:rPr>
            <w:delText>開設に係る経費のうち整備場所の工事費の報告をする場合）</w:delText>
          </w:r>
        </w:del>
      </w:ins>
    </w:p>
    <w:p w14:paraId="55512DFC" w14:textId="6C849031" w:rsidR="008F347F" w:rsidDel="00A13BEF" w:rsidRDefault="008F347F">
      <w:pPr>
        <w:autoSpaceDE w:val="0"/>
        <w:autoSpaceDN w:val="0"/>
        <w:adjustRightInd w:val="0"/>
        <w:ind w:left="603" w:hangingChars="299" w:hanging="603"/>
        <w:jc w:val="left"/>
        <w:rPr>
          <w:ins w:id="1945" w:author="山本 大輔" w:date="2022-07-14T19:42:00Z"/>
          <w:del w:id="1946" w:author="中村 肇孝" w:date="2022-08-08T20:10:00Z"/>
          <w:rFonts w:cs="ＭＳ 明朝"/>
          <w:kern w:val="0"/>
          <w:szCs w:val="21"/>
        </w:rPr>
        <w:pPrChange w:id="1947" w:author="中村 肇孝" w:date="2022-08-08T20:10:00Z">
          <w:pPr>
            <w:autoSpaceDE w:val="0"/>
            <w:autoSpaceDN w:val="0"/>
            <w:adjustRightInd w:val="0"/>
            <w:spacing w:line="325" w:lineRule="atLeast"/>
            <w:ind w:left="440" w:hanging="220"/>
          </w:pPr>
        </w:pPrChange>
      </w:pPr>
      <w:ins w:id="1948" w:author="山本 大輔" w:date="2022-07-14T19:41:00Z">
        <w:del w:id="1949" w:author="中村 肇孝" w:date="2022-08-08T20:10:00Z">
          <w:r w:rsidDel="00A13BEF">
            <w:rPr>
              <w:rFonts w:cs="ＭＳ 明朝" w:hint="eastAsia"/>
              <w:kern w:val="0"/>
              <w:szCs w:val="21"/>
            </w:rPr>
            <w:delText>②　自転車整備工具取得費の支払いを</w:delText>
          </w:r>
        </w:del>
      </w:ins>
      <w:ins w:id="1950" w:author="山本 大輔" w:date="2022-07-14T19:42:00Z">
        <w:del w:id="1951" w:author="中村 肇孝" w:date="2022-08-08T20:10:00Z">
          <w:r w:rsidDel="00A13BEF">
            <w:rPr>
              <w:rFonts w:cs="ＭＳ 明朝" w:hint="eastAsia"/>
              <w:kern w:val="0"/>
              <w:szCs w:val="21"/>
            </w:rPr>
            <w:delText>証する書類（自転車安全整備店の開設に係る経費のうち自転車</w:delText>
          </w:r>
          <w:r w:rsidDel="00A13BEF">
            <w:rPr>
              <w:rFonts w:cs="ＭＳ 明朝" w:hint="eastAsia"/>
              <w:kern w:val="0"/>
              <w:szCs w:val="21"/>
            </w:rPr>
            <w:lastRenderedPageBreak/>
            <w:delText>整備工具取得費の報告をする場合）</w:delText>
          </w:r>
        </w:del>
      </w:ins>
    </w:p>
    <w:p w14:paraId="166B6877" w14:textId="06D5377C" w:rsidR="008F347F" w:rsidDel="00A13BEF" w:rsidRDefault="008F347F">
      <w:pPr>
        <w:autoSpaceDE w:val="0"/>
        <w:autoSpaceDN w:val="0"/>
        <w:adjustRightInd w:val="0"/>
        <w:ind w:left="603" w:hangingChars="299" w:hanging="603"/>
        <w:jc w:val="left"/>
        <w:rPr>
          <w:ins w:id="1952" w:author="山本 大輔" w:date="2022-07-14T19:43:00Z"/>
          <w:del w:id="1953" w:author="中村 肇孝" w:date="2022-08-08T20:10:00Z"/>
          <w:rFonts w:cs="ＭＳ 明朝"/>
          <w:kern w:val="0"/>
          <w:szCs w:val="21"/>
        </w:rPr>
        <w:pPrChange w:id="1954" w:author="中村 肇孝" w:date="2022-08-08T20:10:00Z">
          <w:pPr>
            <w:autoSpaceDE w:val="0"/>
            <w:autoSpaceDN w:val="0"/>
            <w:adjustRightInd w:val="0"/>
            <w:spacing w:line="325" w:lineRule="atLeast"/>
            <w:ind w:left="440" w:hanging="220"/>
          </w:pPr>
        </w:pPrChange>
      </w:pPr>
      <w:ins w:id="1955" w:author="山本 大輔" w:date="2022-07-14T19:42:00Z">
        <w:del w:id="1956" w:author="中村 肇孝" w:date="2022-08-08T20:10:00Z">
          <w:r w:rsidDel="00A13BEF">
            <w:rPr>
              <w:rFonts w:cs="ＭＳ 明朝" w:hint="eastAsia"/>
              <w:kern w:val="0"/>
              <w:szCs w:val="21"/>
            </w:rPr>
            <w:delText xml:space="preserve">③　</w:delText>
          </w:r>
          <w:r w:rsidDel="00A13BEF">
            <w:rPr>
              <w:rFonts w:hint="eastAsia"/>
              <w:szCs w:val="21"/>
            </w:rPr>
            <w:delText>費の</w:delText>
          </w:r>
        </w:del>
      </w:ins>
      <w:ins w:id="1957" w:author="山本 大輔" w:date="2022-07-14T19:43:00Z">
        <w:del w:id="1958" w:author="中村 肇孝" w:date="2022-08-08T20:10:00Z">
          <w:r w:rsidDel="00A13BEF">
            <w:rPr>
              <w:rFonts w:hint="eastAsia"/>
              <w:szCs w:val="21"/>
            </w:rPr>
            <w:delText>支払</w:delText>
          </w:r>
        </w:del>
      </w:ins>
      <w:ins w:id="1959" w:author="山本 大輔" w:date="2022-07-14T19:42:00Z">
        <w:del w:id="1960" w:author="中村 肇孝" w:date="2022-08-08T20:10:00Z">
          <w:r w:rsidDel="00A13BEF">
            <w:rPr>
              <w:rFonts w:hint="eastAsia"/>
              <w:szCs w:val="21"/>
            </w:rPr>
            <w:delText>い</w:delText>
          </w:r>
        </w:del>
      </w:ins>
      <w:ins w:id="1961" w:author="山本 大輔" w:date="2022-07-14T19:43:00Z">
        <w:del w:id="1962" w:author="中村 肇孝" w:date="2022-08-08T20:10:00Z">
          <w:r w:rsidDel="00A13BEF">
            <w:rPr>
              <w:rFonts w:hint="eastAsia"/>
              <w:szCs w:val="21"/>
            </w:rPr>
            <w:delText>を証する書類（</w:delText>
          </w:r>
          <w:r w:rsidRPr="00621554" w:rsidDel="00A13BEF">
            <w:rPr>
              <w:rFonts w:cs="ＭＳ 明朝" w:hint="eastAsia"/>
              <w:kern w:val="0"/>
              <w:szCs w:val="21"/>
            </w:rPr>
            <w:delText>自転車安全整備士の資格取得に係る経費の</w:delText>
          </w:r>
        </w:del>
        <w:del w:id="1963" w:author="中村 肇孝" w:date="2022-07-21T12:42:00Z">
          <w:r w:rsidRPr="00621554" w:rsidDel="008F779D">
            <w:rPr>
              <w:rFonts w:cs="ＭＳ 明朝" w:hint="eastAsia"/>
              <w:kern w:val="0"/>
              <w:szCs w:val="21"/>
            </w:rPr>
            <w:delText>完了を</w:delText>
          </w:r>
        </w:del>
        <w:del w:id="1964" w:author="中村 肇孝" w:date="2022-08-08T20:10:00Z">
          <w:r w:rsidRPr="00621554" w:rsidDel="00A13BEF">
            <w:rPr>
              <w:rFonts w:cs="ＭＳ 明朝" w:hint="eastAsia"/>
              <w:kern w:val="0"/>
              <w:szCs w:val="21"/>
            </w:rPr>
            <w:delText>報告する場合</w:delText>
          </w:r>
          <w:r w:rsidDel="00A13BEF">
            <w:rPr>
              <w:rFonts w:cs="ＭＳ 明朝" w:hint="eastAsia"/>
              <w:kern w:val="0"/>
              <w:szCs w:val="21"/>
            </w:rPr>
            <w:delText>）</w:delText>
          </w:r>
        </w:del>
      </w:ins>
    </w:p>
    <w:p w14:paraId="60A3FC24" w14:textId="6F07D073" w:rsidR="00DD023E" w:rsidDel="00A13BEF" w:rsidRDefault="008F347F">
      <w:pPr>
        <w:autoSpaceDE w:val="0"/>
        <w:autoSpaceDN w:val="0"/>
        <w:adjustRightInd w:val="0"/>
        <w:ind w:left="603" w:hangingChars="299" w:hanging="603"/>
        <w:jc w:val="left"/>
        <w:rPr>
          <w:ins w:id="1965" w:author="山本 大輔" w:date="2022-07-14T19:44:00Z"/>
          <w:del w:id="1966" w:author="中村 肇孝" w:date="2022-08-08T20:10:00Z"/>
          <w:szCs w:val="21"/>
        </w:rPr>
        <w:pPrChange w:id="1967" w:author="中村 肇孝" w:date="2022-08-08T20:10:00Z">
          <w:pPr>
            <w:autoSpaceDE w:val="0"/>
            <w:autoSpaceDN w:val="0"/>
            <w:adjustRightInd w:val="0"/>
            <w:spacing w:line="325" w:lineRule="atLeast"/>
            <w:ind w:firstLineChars="100" w:firstLine="202"/>
          </w:pPr>
        </w:pPrChange>
      </w:pPr>
      <w:ins w:id="1968" w:author="山本 大輔" w:date="2022-07-14T19:44:00Z">
        <w:del w:id="1969" w:author="中村 肇孝" w:date="2022-08-08T20:10:00Z">
          <w:r w:rsidDel="00A13BEF">
            <w:rPr>
              <w:rFonts w:cs="ＭＳ 明朝" w:hint="eastAsia"/>
              <w:kern w:val="0"/>
              <w:szCs w:val="21"/>
              <w:lang w:val="ja-JP"/>
            </w:rPr>
            <w:delText>④</w:delText>
          </w:r>
        </w:del>
      </w:ins>
    </w:p>
    <w:p w14:paraId="2F71C105" w14:textId="68F0B6D5" w:rsidR="00F9143D" w:rsidDel="00A13BEF" w:rsidRDefault="008F347F">
      <w:pPr>
        <w:autoSpaceDE w:val="0"/>
        <w:autoSpaceDN w:val="0"/>
        <w:adjustRightInd w:val="0"/>
        <w:ind w:left="603" w:hangingChars="299" w:hanging="603"/>
        <w:jc w:val="left"/>
        <w:rPr>
          <w:ins w:id="1970" w:author="山本 大輔" w:date="2022-07-29T20:12:00Z"/>
          <w:del w:id="1971" w:author="中村 肇孝" w:date="2022-08-08T20:10:00Z"/>
          <w:rFonts w:cs="ＭＳ 明朝"/>
          <w:kern w:val="0"/>
          <w:szCs w:val="21"/>
          <w:lang w:val="ja-JP"/>
        </w:rPr>
        <w:pPrChange w:id="1972" w:author="中村 肇孝" w:date="2022-08-08T20:10:00Z">
          <w:pPr>
            <w:ind w:firstLineChars="100" w:firstLine="202"/>
          </w:pPr>
        </w:pPrChange>
      </w:pPr>
      <w:ins w:id="1973" w:author="山本 大輔" w:date="2022-07-14T19:44:00Z">
        <w:del w:id="1974" w:author="中村 肇孝" w:date="2022-08-08T20:10:00Z">
          <w:r w:rsidDel="00A13BEF">
            <w:rPr>
              <w:rFonts w:hint="eastAsia"/>
              <w:szCs w:val="21"/>
            </w:rPr>
            <w:delText>⑤　自転車安全整備士番号が記載された「自転車安全整備士之証」の写し</w:delText>
          </w:r>
        </w:del>
        <w:del w:id="1975" w:author="中村 肇孝" w:date="2022-07-26T17:30:00Z">
          <w:r w:rsidDel="006D2AA8">
            <w:rPr>
              <w:rFonts w:cs="ＭＳ 明朝" w:hint="eastAsia"/>
              <w:kern w:val="0"/>
              <w:szCs w:val="21"/>
              <w:lang w:val="ja-JP"/>
            </w:rPr>
            <w:delText>⑥</w:delText>
          </w:r>
        </w:del>
      </w:ins>
    </w:p>
    <w:p w14:paraId="27E6F2F6" w14:textId="75A301A3" w:rsidR="00F9143D" w:rsidDel="00B82B2E" w:rsidRDefault="00F9143D">
      <w:pPr>
        <w:autoSpaceDE w:val="0"/>
        <w:autoSpaceDN w:val="0"/>
        <w:adjustRightInd w:val="0"/>
        <w:ind w:left="603" w:hangingChars="299" w:hanging="603"/>
        <w:jc w:val="left"/>
        <w:rPr>
          <w:ins w:id="1976" w:author="山本 大輔" w:date="2022-07-29T20:12:00Z"/>
          <w:del w:id="1977" w:author="中村 肇孝" w:date="2022-08-01T14:10:00Z"/>
          <w:rFonts w:cs="ＭＳ 明朝"/>
          <w:kern w:val="0"/>
          <w:szCs w:val="21"/>
          <w:lang w:val="ja-JP"/>
        </w:rPr>
        <w:pPrChange w:id="1978" w:author="中村 肇孝" w:date="2022-08-08T20:10:00Z">
          <w:pPr>
            <w:widowControl/>
            <w:jc w:val="left"/>
          </w:pPr>
        </w:pPrChange>
      </w:pPr>
      <w:ins w:id="1979" w:author="山本 大輔" w:date="2022-07-29T20:12:00Z">
        <w:del w:id="1980" w:author="中村 肇孝" w:date="2022-08-08T20:10:00Z">
          <w:r w:rsidDel="00A13BEF">
            <w:rPr>
              <w:rFonts w:cs="ＭＳ 明朝"/>
              <w:kern w:val="0"/>
              <w:szCs w:val="21"/>
              <w:lang w:val="ja-JP"/>
            </w:rPr>
            <w:br w:type="page"/>
          </w:r>
        </w:del>
      </w:ins>
    </w:p>
    <w:p w14:paraId="498B337B" w14:textId="77777777" w:rsidR="00DD023E" w:rsidRPr="00621554" w:rsidDel="00DD023E" w:rsidRDefault="00DD023E">
      <w:pPr>
        <w:autoSpaceDE w:val="0"/>
        <w:autoSpaceDN w:val="0"/>
        <w:adjustRightInd w:val="0"/>
        <w:ind w:left="603" w:hangingChars="299" w:hanging="603"/>
        <w:jc w:val="left"/>
        <w:rPr>
          <w:del w:id="1981" w:author="中村 肇孝" w:date="2022-06-30T11:06:00Z"/>
          <w:szCs w:val="21"/>
        </w:rPr>
        <w:pPrChange w:id="1982" w:author="中村 肇孝" w:date="2022-08-08T20:10:00Z">
          <w:pPr/>
        </w:pPrChange>
      </w:pPr>
      <w:moveToRangeStart w:id="1983" w:author="中村 肇孝" w:date="2022-06-30T11:01:00Z" w:name="move107479304"/>
    </w:p>
    <w:p w14:paraId="3A06A5A6" w14:textId="48A19A1E" w:rsidR="00DD023E" w:rsidRPr="00621554" w:rsidDel="0067306D" w:rsidRDefault="00DD023E">
      <w:pPr>
        <w:autoSpaceDE w:val="0"/>
        <w:autoSpaceDN w:val="0"/>
        <w:adjustRightInd w:val="0"/>
        <w:ind w:left="603" w:hangingChars="299" w:hanging="603"/>
        <w:jc w:val="left"/>
        <w:rPr>
          <w:del w:id="1984" w:author="中村 肇孝" w:date="2022-06-30T14:47:00Z"/>
          <w:szCs w:val="21"/>
        </w:rPr>
        <w:pPrChange w:id="1985" w:author="中村 肇孝" w:date="2022-08-08T20:10:00Z">
          <w:pPr/>
        </w:pPrChange>
      </w:pPr>
      <w:moveTo w:id="1986" w:author="中村 肇孝" w:date="2022-06-30T11:01:00Z">
        <w:del w:id="1987" w:author="中村 肇孝" w:date="2022-06-30T11:06:00Z">
          <w:r w:rsidRPr="00621554" w:rsidDel="00DD023E">
            <w:rPr>
              <w:rFonts w:hint="eastAsia"/>
              <w:szCs w:val="21"/>
            </w:rPr>
            <w:delText>⑥　自転車安全整備店に登録されていることを明らかにする書類の写し</w:delText>
          </w:r>
        </w:del>
      </w:moveTo>
    </w:p>
    <w:moveToRangeEnd w:id="1983"/>
    <w:p w14:paraId="6DCC6BBF" w14:textId="17C2229B" w:rsidR="003470D2" w:rsidRPr="00621554" w:rsidDel="00A13BEF" w:rsidRDefault="008F347F">
      <w:pPr>
        <w:autoSpaceDE w:val="0"/>
        <w:autoSpaceDN w:val="0"/>
        <w:adjustRightInd w:val="0"/>
        <w:ind w:left="603" w:hangingChars="299" w:hanging="603"/>
        <w:jc w:val="left"/>
        <w:rPr>
          <w:del w:id="1988" w:author="中村 肇孝" w:date="2022-08-08T20:10:00Z"/>
          <w:szCs w:val="21"/>
        </w:rPr>
        <w:pPrChange w:id="1989" w:author="中村 肇孝" w:date="2022-08-08T20:10:00Z">
          <w:pPr>
            <w:jc w:val="left"/>
          </w:pPr>
        </w:pPrChange>
      </w:pPr>
      <w:ins w:id="1990" w:author="山本 大輔" w:date="2022-07-14T19:40:00Z">
        <w:del w:id="1991" w:author="中村 肇孝" w:date="2022-08-08T20:10:00Z">
          <w:r w:rsidDel="00A13BEF">
            <w:rPr>
              <w:rFonts w:hint="eastAsia"/>
              <w:szCs w:val="21"/>
            </w:rPr>
            <w:delText xml:space="preserve">　　　　　</w:delText>
          </w:r>
        </w:del>
      </w:ins>
      <w:moveToRangeStart w:id="1992" w:author="中村 肇孝" w:date="2022-06-30T10:26:00Z" w:name="move107477222"/>
      <w:moveTo w:id="1993" w:author="中村 肇孝" w:date="2022-06-30T10:26:00Z">
        <w:del w:id="1994" w:author="中村 肇孝" w:date="2022-08-08T20:10:00Z">
          <w:r w:rsidR="003470D2" w:rsidRPr="00082787" w:rsidDel="00A13BEF">
            <w:rPr>
              <w:rFonts w:hint="eastAsia"/>
              <w:szCs w:val="21"/>
            </w:rPr>
            <w:delText>様式第</w:delText>
          </w:r>
        </w:del>
        <w:del w:id="1995" w:author="中村 肇孝" w:date="2022-06-30T11:01:00Z">
          <w:r w:rsidR="003470D2" w:rsidRPr="00082787" w:rsidDel="00DD023E">
            <w:rPr>
              <w:rFonts w:hint="eastAsia"/>
              <w:szCs w:val="21"/>
            </w:rPr>
            <w:delText>５</w:delText>
          </w:r>
        </w:del>
        <w:del w:id="1996" w:author="中村 肇孝" w:date="2022-08-08T20:10:00Z">
          <w:r w:rsidR="003470D2" w:rsidRPr="00082787" w:rsidDel="00A13BEF">
            <w:rPr>
              <w:rFonts w:hint="eastAsia"/>
              <w:szCs w:val="21"/>
            </w:rPr>
            <w:delText>号</w:delText>
          </w:r>
          <w:r w:rsidR="003470D2" w:rsidRPr="00082787" w:rsidDel="00A13BEF">
            <w:rPr>
              <w:szCs w:val="21"/>
            </w:rPr>
            <w:delText>(</w:delText>
          </w:r>
          <w:r w:rsidR="003470D2" w:rsidRPr="008D2998" w:rsidDel="00A13BEF">
            <w:rPr>
              <w:szCs w:val="21"/>
            </w:rPr>
            <w:delText>第</w:delText>
          </w:r>
        </w:del>
        <w:del w:id="1997" w:author="中村 肇孝" w:date="2022-06-30T14:47:00Z">
          <w:r w:rsidR="003470D2" w:rsidRPr="00621554" w:rsidDel="0067306D">
            <w:rPr>
              <w:rFonts w:hint="eastAsia"/>
              <w:szCs w:val="21"/>
            </w:rPr>
            <w:delText>８</w:delText>
          </w:r>
        </w:del>
        <w:del w:id="1998" w:author="中村 肇孝" w:date="2022-08-08T20:10:00Z">
          <w:r w:rsidR="003470D2" w:rsidRPr="00621554" w:rsidDel="00A13BEF">
            <w:rPr>
              <w:szCs w:val="21"/>
            </w:rPr>
            <w:delText>条関係)</w:delText>
          </w:r>
        </w:del>
      </w:moveTo>
    </w:p>
    <w:p w14:paraId="564E78F8" w14:textId="0DB65832" w:rsidR="003470D2" w:rsidRPr="000356B0" w:rsidDel="00A13BEF" w:rsidRDefault="003470D2">
      <w:pPr>
        <w:autoSpaceDE w:val="0"/>
        <w:autoSpaceDN w:val="0"/>
        <w:adjustRightInd w:val="0"/>
        <w:ind w:left="603" w:hangingChars="299" w:hanging="603"/>
        <w:jc w:val="left"/>
        <w:rPr>
          <w:del w:id="1999" w:author="中村 肇孝" w:date="2022-08-08T20:10:00Z"/>
          <w:szCs w:val="21"/>
        </w:rPr>
        <w:pPrChange w:id="2000" w:author="中村 肇孝" w:date="2022-08-08T20:10:00Z">
          <w:pPr>
            <w:jc w:val="left"/>
          </w:pPr>
        </w:pPrChange>
      </w:pPr>
    </w:p>
    <w:p w14:paraId="1B83A23B" w14:textId="7F25E4BE" w:rsidR="003470D2" w:rsidRPr="00082787" w:rsidDel="00A13BEF" w:rsidRDefault="003470D2">
      <w:pPr>
        <w:autoSpaceDE w:val="0"/>
        <w:autoSpaceDN w:val="0"/>
        <w:adjustRightInd w:val="0"/>
        <w:ind w:left="603" w:hangingChars="299" w:hanging="603"/>
        <w:jc w:val="left"/>
        <w:rPr>
          <w:del w:id="2001" w:author="中村 肇孝" w:date="2022-08-08T20:10:00Z"/>
          <w:szCs w:val="21"/>
        </w:rPr>
        <w:pPrChange w:id="2002" w:author="中村 肇孝" w:date="2022-08-08T20:10:00Z">
          <w:pPr>
            <w:jc w:val="center"/>
          </w:pPr>
        </w:pPrChange>
      </w:pPr>
      <w:moveTo w:id="2003" w:author="中村 肇孝" w:date="2022-06-30T10:26:00Z">
        <w:del w:id="2004" w:author="中村 肇孝" w:date="2022-08-08T20:10:00Z">
          <w:r w:rsidRPr="00095D02" w:rsidDel="00A13BEF">
            <w:rPr>
              <w:rFonts w:hint="eastAsia"/>
              <w:szCs w:val="21"/>
            </w:rPr>
            <w:delText>伊豆市自転車安全整備店設置補助金請求書</w:delText>
          </w:r>
        </w:del>
      </w:moveTo>
    </w:p>
    <w:p w14:paraId="23F366A2" w14:textId="6BC546EE" w:rsidR="003470D2" w:rsidRPr="00082787" w:rsidDel="00A13BEF" w:rsidRDefault="003470D2">
      <w:pPr>
        <w:autoSpaceDE w:val="0"/>
        <w:autoSpaceDN w:val="0"/>
        <w:adjustRightInd w:val="0"/>
        <w:ind w:left="603" w:hangingChars="299" w:hanging="603"/>
        <w:jc w:val="left"/>
        <w:rPr>
          <w:del w:id="2005" w:author="中村 肇孝" w:date="2022-08-08T20:10:00Z"/>
          <w:szCs w:val="21"/>
        </w:rPr>
        <w:pPrChange w:id="2006" w:author="中村 肇孝" w:date="2022-08-08T20:10:00Z">
          <w:pPr>
            <w:jc w:val="left"/>
          </w:pPr>
        </w:pPrChange>
      </w:pPr>
    </w:p>
    <w:p w14:paraId="4BB52D57" w14:textId="2EF0228B" w:rsidR="003470D2" w:rsidRPr="00621554" w:rsidDel="00A13BEF" w:rsidRDefault="003470D2">
      <w:pPr>
        <w:autoSpaceDE w:val="0"/>
        <w:autoSpaceDN w:val="0"/>
        <w:adjustRightInd w:val="0"/>
        <w:ind w:left="603" w:hangingChars="299" w:hanging="603"/>
        <w:jc w:val="left"/>
        <w:rPr>
          <w:del w:id="2007" w:author="中村 肇孝" w:date="2022-08-08T20:10:00Z"/>
          <w:rFonts w:cs="Times New Roman"/>
          <w:szCs w:val="21"/>
          <w:rPrChange w:id="2008" w:author="中村 肇孝" w:date="2022-07-07T16:50:00Z">
            <w:rPr>
              <w:del w:id="2009" w:author="中村 肇孝" w:date="2022-08-08T20:10:00Z"/>
              <w:rFonts w:ascii="Century" w:hAnsi="Century" w:cs="Times New Roman"/>
              <w:szCs w:val="21"/>
            </w:rPr>
          </w:rPrChange>
        </w:rPr>
        <w:pPrChange w:id="2010" w:author="中村 肇孝" w:date="2022-08-08T20:10:00Z">
          <w:pPr>
            <w:autoSpaceDE w:val="0"/>
            <w:autoSpaceDN w:val="0"/>
            <w:jc w:val="right"/>
          </w:pPr>
        </w:pPrChange>
      </w:pPr>
      <w:moveTo w:id="2011" w:author="中村 肇孝" w:date="2022-06-30T10:26:00Z">
        <w:del w:id="2012" w:author="中村 肇孝" w:date="2022-08-08T20:10:00Z">
          <w:r w:rsidRPr="00621554" w:rsidDel="00A13BEF">
            <w:rPr>
              <w:rFonts w:cs="Times New Roman" w:hint="eastAsia"/>
              <w:szCs w:val="21"/>
              <w:rPrChange w:id="2013" w:author="中村 肇孝" w:date="2022-07-07T16:50:00Z">
                <w:rPr>
                  <w:rFonts w:ascii="Century" w:hAnsi="Century" w:cs="Times New Roman" w:hint="eastAsia"/>
                  <w:szCs w:val="21"/>
                </w:rPr>
              </w:rPrChange>
            </w:rPr>
            <w:delText>年　　月　　日</w:delText>
          </w:r>
        </w:del>
      </w:moveTo>
    </w:p>
    <w:p w14:paraId="0099504E" w14:textId="4D6A0676" w:rsidR="003470D2" w:rsidRPr="00621554" w:rsidDel="00A13BEF" w:rsidRDefault="003470D2">
      <w:pPr>
        <w:autoSpaceDE w:val="0"/>
        <w:autoSpaceDN w:val="0"/>
        <w:adjustRightInd w:val="0"/>
        <w:ind w:left="603" w:hangingChars="299" w:hanging="603"/>
        <w:jc w:val="left"/>
        <w:rPr>
          <w:del w:id="2014" w:author="中村 肇孝" w:date="2022-08-08T20:10:00Z"/>
          <w:rFonts w:cs="Times New Roman"/>
          <w:szCs w:val="21"/>
          <w:rPrChange w:id="2015" w:author="中村 肇孝" w:date="2022-07-07T16:50:00Z">
            <w:rPr>
              <w:del w:id="2016" w:author="中村 肇孝" w:date="2022-08-08T20:10:00Z"/>
              <w:rFonts w:ascii="Century" w:hAnsi="Century" w:cs="Times New Roman"/>
              <w:szCs w:val="21"/>
            </w:rPr>
          </w:rPrChange>
        </w:rPr>
        <w:pPrChange w:id="2017" w:author="中村 肇孝" w:date="2022-08-08T20:10:00Z">
          <w:pPr>
            <w:autoSpaceDE w:val="0"/>
            <w:autoSpaceDN w:val="0"/>
            <w:ind w:right="606"/>
            <w:jc w:val="left"/>
          </w:pPr>
        </w:pPrChange>
      </w:pPr>
    </w:p>
    <w:p w14:paraId="14AA70D1" w14:textId="07863F22" w:rsidR="003470D2" w:rsidRPr="00621554" w:rsidDel="00A13BEF" w:rsidRDefault="003470D2">
      <w:pPr>
        <w:autoSpaceDE w:val="0"/>
        <w:autoSpaceDN w:val="0"/>
        <w:adjustRightInd w:val="0"/>
        <w:ind w:left="603" w:hangingChars="299" w:hanging="603"/>
        <w:jc w:val="left"/>
        <w:rPr>
          <w:del w:id="2018" w:author="中村 肇孝" w:date="2022-08-08T20:10:00Z"/>
          <w:rFonts w:cs="Times New Roman"/>
          <w:kern w:val="0"/>
          <w:szCs w:val="21"/>
          <w:rPrChange w:id="2019" w:author="中村 肇孝" w:date="2022-07-07T16:50:00Z">
            <w:rPr>
              <w:del w:id="2020" w:author="中村 肇孝" w:date="2022-08-08T20:10:00Z"/>
              <w:rFonts w:ascii="Century" w:hAnsi="Century" w:cs="Times New Roman"/>
              <w:kern w:val="0"/>
              <w:szCs w:val="21"/>
            </w:rPr>
          </w:rPrChange>
        </w:rPr>
        <w:pPrChange w:id="2021" w:author="中村 肇孝" w:date="2022-08-08T20:10:00Z">
          <w:pPr/>
        </w:pPrChange>
      </w:pPr>
      <w:moveTo w:id="2022" w:author="中村 肇孝" w:date="2022-06-30T10:26:00Z">
        <w:del w:id="2023" w:author="中村 肇孝" w:date="2022-08-08T20:10:00Z">
          <w:r w:rsidRPr="00621554" w:rsidDel="00A13BEF">
            <w:rPr>
              <w:rFonts w:cs="Times New Roman" w:hint="eastAsia"/>
              <w:kern w:val="0"/>
              <w:szCs w:val="21"/>
              <w:rPrChange w:id="2024" w:author="中村 肇孝" w:date="2022-07-07T16:50:00Z">
                <w:rPr>
                  <w:rFonts w:ascii="Century" w:hAnsi="Century" w:cs="Times New Roman" w:hint="eastAsia"/>
                  <w:kern w:val="0"/>
                  <w:szCs w:val="21"/>
                </w:rPr>
              </w:rPrChange>
            </w:rPr>
            <w:delText xml:space="preserve">伊豆市長　　　　　様　　　</w:delText>
          </w:r>
        </w:del>
      </w:moveTo>
    </w:p>
    <w:p w14:paraId="69B6C968" w14:textId="4430C036" w:rsidR="003470D2" w:rsidRPr="00621554" w:rsidDel="00A13BEF" w:rsidRDefault="003470D2">
      <w:pPr>
        <w:autoSpaceDE w:val="0"/>
        <w:autoSpaceDN w:val="0"/>
        <w:adjustRightInd w:val="0"/>
        <w:ind w:left="603" w:hangingChars="299" w:hanging="603"/>
        <w:jc w:val="left"/>
        <w:rPr>
          <w:del w:id="2025" w:author="中村 肇孝" w:date="2022-08-08T20:10:00Z"/>
          <w:rFonts w:cs="Times New Roman"/>
          <w:kern w:val="0"/>
          <w:szCs w:val="21"/>
          <w:rPrChange w:id="2026" w:author="中村 肇孝" w:date="2022-07-07T16:50:00Z">
            <w:rPr>
              <w:del w:id="2027" w:author="中村 肇孝" w:date="2022-08-08T20:10:00Z"/>
              <w:rFonts w:ascii="Century" w:hAnsi="Century" w:cs="Times New Roman"/>
              <w:kern w:val="0"/>
              <w:szCs w:val="21"/>
            </w:rPr>
          </w:rPrChange>
        </w:rPr>
        <w:pPrChange w:id="2028" w:author="中村 肇孝" w:date="2022-08-08T20:10:00Z">
          <w:pPr/>
        </w:pPrChange>
      </w:pPr>
    </w:p>
    <w:p w14:paraId="24598B10" w14:textId="03962192" w:rsidR="003470D2" w:rsidRPr="00621554" w:rsidDel="00ED3892" w:rsidRDefault="003470D2">
      <w:pPr>
        <w:autoSpaceDE w:val="0"/>
        <w:autoSpaceDN w:val="0"/>
        <w:adjustRightInd w:val="0"/>
        <w:ind w:left="603" w:hangingChars="299" w:hanging="603"/>
        <w:jc w:val="left"/>
        <w:rPr>
          <w:del w:id="2029" w:author="中村 肇孝" w:date="2022-06-30T14:42:00Z"/>
          <w:rFonts w:cs="Times New Roman"/>
          <w:kern w:val="0"/>
          <w:szCs w:val="21"/>
          <w:rPrChange w:id="2030" w:author="中村 肇孝" w:date="2022-07-07T16:50:00Z">
            <w:rPr>
              <w:del w:id="2031" w:author="中村 肇孝" w:date="2022-06-30T14:42:00Z"/>
              <w:rFonts w:ascii="Century" w:hAnsi="Century" w:cs="Times New Roman"/>
              <w:kern w:val="0"/>
              <w:szCs w:val="21"/>
            </w:rPr>
          </w:rPrChange>
        </w:rPr>
        <w:pPrChange w:id="2032" w:author="中村 肇孝" w:date="2022-08-08T20:19:00Z">
          <w:pPr>
            <w:ind w:right="808" w:firstLineChars="2600" w:firstLine="5240"/>
          </w:pPr>
        </w:pPrChange>
      </w:pPr>
      <w:moveTo w:id="2033" w:author="中村 肇孝" w:date="2022-06-30T10:26:00Z">
        <w:del w:id="2034" w:author="中村 肇孝" w:date="2022-06-30T14:42:00Z">
          <w:r w:rsidRPr="00621554" w:rsidDel="00ED3892">
            <w:rPr>
              <w:rFonts w:cs="Times New Roman" w:hint="eastAsia"/>
              <w:kern w:val="0"/>
              <w:szCs w:val="21"/>
              <w:rPrChange w:id="2035" w:author="中村 肇孝" w:date="2022-07-07T16:50:00Z">
                <w:rPr>
                  <w:rFonts w:ascii="Century" w:hAnsi="Century" w:cs="Times New Roman" w:hint="eastAsia"/>
                  <w:kern w:val="0"/>
                  <w:szCs w:val="21"/>
                </w:rPr>
              </w:rPrChange>
            </w:rPr>
            <w:delText xml:space="preserve">申請者　住　所　</w:delText>
          </w:r>
        </w:del>
      </w:moveTo>
    </w:p>
    <w:p w14:paraId="1A38B2BE" w14:textId="31927EC9" w:rsidR="003470D2" w:rsidRPr="00621554" w:rsidDel="00A13BEF" w:rsidRDefault="003470D2">
      <w:pPr>
        <w:autoSpaceDE w:val="0"/>
        <w:autoSpaceDN w:val="0"/>
        <w:adjustRightInd w:val="0"/>
        <w:ind w:left="603" w:hangingChars="299" w:hanging="603"/>
        <w:jc w:val="left"/>
        <w:rPr>
          <w:del w:id="2036" w:author="中村 肇孝" w:date="2022-08-08T20:10:00Z"/>
          <w:rFonts w:cs="Times New Roman"/>
          <w:kern w:val="0"/>
          <w:szCs w:val="21"/>
          <w:rPrChange w:id="2037" w:author="中村 肇孝" w:date="2022-07-07T16:50:00Z">
            <w:rPr>
              <w:del w:id="2038" w:author="中村 肇孝" w:date="2022-08-08T20:10:00Z"/>
              <w:rFonts w:ascii="Century" w:hAnsi="Century" w:cs="Times New Roman"/>
              <w:kern w:val="0"/>
              <w:szCs w:val="21"/>
            </w:rPr>
          </w:rPrChange>
        </w:rPr>
        <w:pPrChange w:id="2039" w:author="中村 肇孝" w:date="2022-08-08T20:10:00Z">
          <w:pPr/>
        </w:pPrChange>
      </w:pPr>
      <w:moveTo w:id="2040" w:author="中村 肇孝" w:date="2022-06-30T10:26:00Z">
        <w:del w:id="2041" w:author="中村 肇孝" w:date="2022-06-30T14:42:00Z">
          <w:r w:rsidRPr="00621554" w:rsidDel="00ED3892">
            <w:rPr>
              <w:rFonts w:cs="Times New Roman" w:hint="eastAsia"/>
              <w:kern w:val="0"/>
              <w:szCs w:val="21"/>
              <w:rPrChange w:id="2042" w:author="中村 肇孝" w:date="2022-07-07T16:50:00Z">
                <w:rPr>
                  <w:rFonts w:ascii="Century" w:hAnsi="Century" w:cs="Times New Roman" w:hint="eastAsia"/>
                  <w:kern w:val="0"/>
                  <w:szCs w:val="21"/>
                </w:rPr>
              </w:rPrChange>
            </w:rPr>
            <w:delText xml:space="preserve">　　　　　　　　　　　　　　　　　　　　　　　　　　　　　　氏　名　　　　　　　　　　</w:delText>
          </w:r>
          <w:r w:rsidRPr="00621554" w:rsidDel="00ED3892">
            <w:rPr>
              <w:rFonts w:cs="Century" w:hint="eastAsia"/>
              <w:kern w:val="1"/>
              <w:szCs w:val="21"/>
              <w:bdr w:val="single" w:sz="4" w:space="0" w:color="auto"/>
              <w:rPrChange w:id="2043" w:author="中村 肇孝" w:date="2022-07-07T16:50:00Z">
                <w:rPr>
                  <w:rFonts w:hAnsi="Century" w:cs="Century" w:hint="eastAsia"/>
                  <w:kern w:val="1"/>
                  <w:szCs w:val="21"/>
                  <w:bdr w:val="single" w:sz="4" w:space="0" w:color="auto"/>
                </w:rPr>
              </w:rPrChange>
            </w:rPr>
            <w:delText>印</w:delText>
          </w:r>
        </w:del>
      </w:moveTo>
    </w:p>
    <w:p w14:paraId="0C2DD2E8" w14:textId="5C16A6F4" w:rsidR="003470D2" w:rsidRPr="00621554" w:rsidDel="00A13BEF" w:rsidRDefault="003470D2">
      <w:pPr>
        <w:autoSpaceDE w:val="0"/>
        <w:autoSpaceDN w:val="0"/>
        <w:adjustRightInd w:val="0"/>
        <w:ind w:left="603" w:hangingChars="299" w:hanging="603"/>
        <w:jc w:val="left"/>
        <w:rPr>
          <w:del w:id="2044" w:author="中村 肇孝" w:date="2022-08-08T20:10:00Z"/>
          <w:rFonts w:cs="Times New Roman"/>
          <w:kern w:val="0"/>
          <w:szCs w:val="21"/>
          <w:rPrChange w:id="2045" w:author="中村 肇孝" w:date="2022-07-07T16:50:00Z">
            <w:rPr>
              <w:del w:id="2046" w:author="中村 肇孝" w:date="2022-08-08T20:10:00Z"/>
              <w:rFonts w:ascii="Century" w:hAnsi="Century" w:cs="Times New Roman"/>
              <w:kern w:val="0"/>
              <w:szCs w:val="21"/>
            </w:rPr>
          </w:rPrChange>
        </w:rPr>
        <w:pPrChange w:id="2047" w:author="中村 肇孝" w:date="2022-08-08T20:10:00Z">
          <w:pPr/>
        </w:pPrChange>
      </w:pPr>
    </w:p>
    <w:p w14:paraId="5500C461" w14:textId="6AF6E536" w:rsidR="003470D2" w:rsidRPr="00621554" w:rsidDel="00A13BEF" w:rsidRDefault="003470D2">
      <w:pPr>
        <w:autoSpaceDE w:val="0"/>
        <w:autoSpaceDN w:val="0"/>
        <w:adjustRightInd w:val="0"/>
        <w:ind w:left="603" w:hangingChars="299" w:hanging="603"/>
        <w:jc w:val="left"/>
        <w:rPr>
          <w:del w:id="2048" w:author="中村 肇孝" w:date="2022-08-08T20:10:00Z"/>
          <w:rFonts w:cs="Century"/>
          <w:kern w:val="1"/>
          <w:szCs w:val="21"/>
        </w:rPr>
        <w:pPrChange w:id="2049" w:author="中村 肇孝" w:date="2022-08-08T20:10:00Z">
          <w:pPr/>
        </w:pPrChange>
      </w:pPr>
      <w:moveTo w:id="2050" w:author="中村 肇孝" w:date="2022-06-30T10:26:00Z">
        <w:del w:id="2051" w:author="中村 肇孝" w:date="2022-08-08T20:10:00Z">
          <w:r w:rsidRPr="00621554" w:rsidDel="00A13BEF">
            <w:rPr>
              <w:rFonts w:cs="Century" w:hint="eastAsia"/>
              <w:kern w:val="1"/>
              <w:szCs w:val="21"/>
            </w:rPr>
            <w:delText xml:space="preserve">　　　年　　月　　日付け　　　第　　号で通知がありました交付</w:delText>
          </w:r>
        </w:del>
        <w:del w:id="2052" w:author="中村 肇孝" w:date="2022-06-30T14:47:00Z">
          <w:r w:rsidRPr="00621554" w:rsidDel="0067306D">
            <w:rPr>
              <w:rFonts w:cs="Century" w:hint="eastAsia"/>
              <w:kern w:val="1"/>
              <w:szCs w:val="21"/>
            </w:rPr>
            <w:delText>決定及び</w:delText>
          </w:r>
        </w:del>
        <w:del w:id="2053" w:author="中村 肇孝" w:date="2022-08-08T20:10:00Z">
          <w:r w:rsidRPr="00621554" w:rsidDel="00A13BEF">
            <w:rPr>
              <w:rFonts w:cs="Century" w:hint="eastAsia"/>
              <w:kern w:val="1"/>
              <w:szCs w:val="21"/>
            </w:rPr>
            <w:delText>確定に基づき、下記のとおり請求します。</w:delText>
          </w:r>
        </w:del>
      </w:moveTo>
    </w:p>
    <w:p w14:paraId="197A9CA0" w14:textId="1CC4459A" w:rsidR="003470D2" w:rsidRPr="00621554" w:rsidDel="00A13BEF" w:rsidRDefault="003470D2">
      <w:pPr>
        <w:autoSpaceDE w:val="0"/>
        <w:autoSpaceDN w:val="0"/>
        <w:adjustRightInd w:val="0"/>
        <w:ind w:left="603" w:hangingChars="299" w:hanging="603"/>
        <w:jc w:val="left"/>
        <w:rPr>
          <w:del w:id="2054" w:author="中村 肇孝" w:date="2022-08-08T20:10:00Z"/>
          <w:rFonts w:cs="Century"/>
          <w:kern w:val="1"/>
          <w:szCs w:val="21"/>
        </w:rPr>
        <w:pPrChange w:id="2055" w:author="中村 肇孝" w:date="2022-08-08T20:10:00Z">
          <w:pPr/>
        </w:pPrChange>
      </w:pPr>
    </w:p>
    <w:p w14:paraId="0FD7625F" w14:textId="3E8EFA75" w:rsidR="003470D2" w:rsidRPr="00621554" w:rsidDel="00A13BEF" w:rsidRDefault="003470D2">
      <w:pPr>
        <w:autoSpaceDE w:val="0"/>
        <w:autoSpaceDN w:val="0"/>
        <w:adjustRightInd w:val="0"/>
        <w:ind w:left="603" w:hangingChars="299" w:hanging="603"/>
        <w:jc w:val="left"/>
        <w:rPr>
          <w:del w:id="2056" w:author="中村 肇孝" w:date="2022-08-08T20:10:00Z"/>
          <w:szCs w:val="21"/>
          <w:rPrChange w:id="2057" w:author="中村 肇孝" w:date="2022-07-07T16:50:00Z">
            <w:rPr>
              <w:del w:id="2058" w:author="中村 肇孝" w:date="2022-08-08T20:10:00Z"/>
              <w:color w:val="000000" w:themeColor="text1"/>
              <w:szCs w:val="21"/>
            </w:rPr>
          </w:rPrChange>
        </w:rPr>
        <w:pPrChange w:id="2059" w:author="中村 肇孝" w:date="2022-08-08T20:10:00Z">
          <w:pPr>
            <w:jc w:val="center"/>
          </w:pPr>
        </w:pPrChange>
      </w:pPr>
      <w:moveTo w:id="2060" w:author="中村 肇孝" w:date="2022-06-30T10:26:00Z">
        <w:del w:id="2061" w:author="中村 肇孝" w:date="2022-08-08T20:10:00Z">
          <w:r w:rsidRPr="00621554" w:rsidDel="00A13BEF">
            <w:rPr>
              <w:rFonts w:hint="eastAsia"/>
              <w:szCs w:val="21"/>
              <w:rPrChange w:id="2062" w:author="中村 肇孝" w:date="2022-07-07T16:50:00Z">
                <w:rPr>
                  <w:rFonts w:hint="eastAsia"/>
                  <w:color w:val="000000" w:themeColor="text1"/>
                  <w:szCs w:val="21"/>
                </w:rPr>
              </w:rPrChange>
            </w:rPr>
            <w:delText>記</w:delText>
          </w:r>
        </w:del>
      </w:moveTo>
    </w:p>
    <w:p w14:paraId="54E58B7C" w14:textId="0E2B3EFC" w:rsidR="003470D2" w:rsidRPr="00621554" w:rsidDel="00A13BEF" w:rsidRDefault="003470D2">
      <w:pPr>
        <w:autoSpaceDE w:val="0"/>
        <w:autoSpaceDN w:val="0"/>
        <w:adjustRightInd w:val="0"/>
        <w:ind w:left="603" w:hangingChars="299" w:hanging="603"/>
        <w:jc w:val="left"/>
        <w:rPr>
          <w:del w:id="2063" w:author="中村 肇孝" w:date="2022-08-08T20:10:00Z"/>
          <w:szCs w:val="21"/>
        </w:rPr>
        <w:pPrChange w:id="2064" w:author="中村 肇孝" w:date="2022-08-08T20:10:00Z">
          <w:pPr/>
        </w:pPrChange>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7"/>
        <w:gridCol w:w="6690"/>
      </w:tblGrid>
      <w:tr w:rsidR="00621554" w:rsidRPr="00621554" w:rsidDel="00A13BEF" w14:paraId="2BF3D999" w14:textId="4A552743" w:rsidTr="003470D2">
        <w:trPr>
          <w:trHeight w:val="665"/>
          <w:del w:id="2065" w:author="中村 肇孝" w:date="2022-08-08T20:10:00Z"/>
        </w:trPr>
        <w:tc>
          <w:tcPr>
            <w:tcW w:w="2347" w:type="dxa"/>
            <w:vAlign w:val="center"/>
          </w:tcPr>
          <w:p w14:paraId="0524FE00" w14:textId="4C1C5A71" w:rsidR="003470D2" w:rsidRPr="00095D02" w:rsidDel="00A13BEF" w:rsidRDefault="003470D2">
            <w:pPr>
              <w:autoSpaceDE w:val="0"/>
              <w:autoSpaceDN w:val="0"/>
              <w:adjustRightInd w:val="0"/>
              <w:ind w:left="603" w:hangingChars="299" w:hanging="603"/>
              <w:jc w:val="left"/>
              <w:rPr>
                <w:del w:id="2066" w:author="中村 肇孝" w:date="2022-08-08T20:10:00Z"/>
                <w:szCs w:val="21"/>
              </w:rPr>
              <w:pPrChange w:id="2067" w:author="中村 肇孝" w:date="2022-08-08T20:10:00Z">
                <w:pPr>
                  <w:jc w:val="center"/>
                </w:pPr>
              </w:pPrChange>
            </w:pPr>
            <w:moveTo w:id="2068" w:author="中村 肇孝" w:date="2022-06-30T10:26:00Z">
              <w:del w:id="2069" w:author="中村 肇孝" w:date="2022-08-08T20:10:00Z">
                <w:r w:rsidRPr="000356B0" w:rsidDel="00A13BEF">
                  <w:rPr>
                    <w:rFonts w:hint="eastAsia"/>
                    <w:szCs w:val="21"/>
                  </w:rPr>
                  <w:delText>請求金額</w:delText>
                </w:r>
              </w:del>
            </w:moveTo>
          </w:p>
        </w:tc>
        <w:tc>
          <w:tcPr>
            <w:tcW w:w="6690" w:type="dxa"/>
            <w:vAlign w:val="center"/>
          </w:tcPr>
          <w:p w14:paraId="7730F354" w14:textId="37E0E8F1" w:rsidR="003470D2" w:rsidRPr="00082787" w:rsidDel="00A13BEF" w:rsidRDefault="003470D2">
            <w:pPr>
              <w:autoSpaceDE w:val="0"/>
              <w:autoSpaceDN w:val="0"/>
              <w:adjustRightInd w:val="0"/>
              <w:ind w:left="603" w:hangingChars="299" w:hanging="603"/>
              <w:jc w:val="left"/>
              <w:rPr>
                <w:del w:id="2070" w:author="中村 肇孝" w:date="2022-08-08T20:10:00Z"/>
                <w:szCs w:val="21"/>
              </w:rPr>
              <w:pPrChange w:id="2071" w:author="中村 肇孝" w:date="2022-08-08T20:10:00Z">
                <w:pPr>
                  <w:jc w:val="center"/>
                </w:pPr>
              </w:pPrChange>
            </w:pPr>
            <w:moveTo w:id="2072" w:author="中村 肇孝" w:date="2022-06-30T10:26:00Z">
              <w:del w:id="2073" w:author="中村 肇孝" w:date="2022-08-08T20:10:00Z">
                <w:r w:rsidRPr="00082787" w:rsidDel="00A13BEF">
                  <w:rPr>
                    <w:rFonts w:hint="eastAsia"/>
                    <w:szCs w:val="21"/>
                  </w:rPr>
                  <w:delText xml:space="preserve">　　　　　　円</w:delText>
                </w:r>
              </w:del>
            </w:moveTo>
          </w:p>
        </w:tc>
      </w:tr>
    </w:tbl>
    <w:p w14:paraId="44EF94A1" w14:textId="3FD01AA5" w:rsidR="003470D2" w:rsidRPr="00621554" w:rsidDel="00A13BEF" w:rsidRDefault="003470D2">
      <w:pPr>
        <w:autoSpaceDE w:val="0"/>
        <w:autoSpaceDN w:val="0"/>
        <w:adjustRightInd w:val="0"/>
        <w:ind w:left="603" w:hangingChars="299" w:hanging="603"/>
        <w:jc w:val="left"/>
        <w:rPr>
          <w:del w:id="2074" w:author="中村 肇孝" w:date="2022-08-08T20:10:00Z"/>
          <w:szCs w:val="21"/>
        </w:rPr>
        <w:pPrChange w:id="2075" w:author="中村 肇孝" w:date="2022-08-08T20:10:00Z">
          <w:pPr/>
        </w:pPrChange>
      </w:pPr>
    </w:p>
    <w:p w14:paraId="3625BA5B" w14:textId="2CCCB744" w:rsidR="003470D2" w:rsidRPr="00621554" w:rsidDel="00A13BEF" w:rsidRDefault="003470D2">
      <w:pPr>
        <w:autoSpaceDE w:val="0"/>
        <w:autoSpaceDN w:val="0"/>
        <w:adjustRightInd w:val="0"/>
        <w:ind w:left="603" w:hangingChars="299" w:hanging="603"/>
        <w:jc w:val="left"/>
        <w:rPr>
          <w:del w:id="2076" w:author="中村 肇孝" w:date="2022-08-08T20:10:00Z"/>
          <w:szCs w:val="21"/>
        </w:rPr>
        <w:pPrChange w:id="2077" w:author="中村 肇孝" w:date="2022-08-08T20:10:00Z">
          <w:pPr/>
        </w:pPrChange>
      </w:pPr>
      <w:moveTo w:id="2078" w:author="中村 肇孝" w:date="2022-06-30T10:26:00Z">
        <w:del w:id="2079" w:author="中村 肇孝" w:date="2022-08-08T20:10:00Z">
          <w:r w:rsidRPr="00621554" w:rsidDel="00A13BEF">
            <w:rPr>
              <w:rFonts w:hint="eastAsia"/>
              <w:szCs w:val="21"/>
            </w:rPr>
            <w:delText>振込先口座</w:delText>
          </w:r>
        </w:del>
      </w:moveTo>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7"/>
        <w:gridCol w:w="951"/>
        <w:gridCol w:w="951"/>
        <w:gridCol w:w="952"/>
        <w:gridCol w:w="476"/>
        <w:gridCol w:w="475"/>
        <w:gridCol w:w="952"/>
        <w:gridCol w:w="951"/>
        <w:gridCol w:w="952"/>
      </w:tblGrid>
      <w:tr w:rsidR="00621554" w:rsidRPr="00621554" w:rsidDel="00A13BEF" w14:paraId="48E8F03F" w14:textId="0709CABB" w:rsidTr="003470D2">
        <w:trPr>
          <w:trHeight w:val="975"/>
          <w:del w:id="2080" w:author="中村 肇孝" w:date="2022-08-08T20:10:00Z"/>
        </w:trPr>
        <w:tc>
          <w:tcPr>
            <w:tcW w:w="2377" w:type="dxa"/>
            <w:vAlign w:val="center"/>
          </w:tcPr>
          <w:p w14:paraId="606B150A" w14:textId="322CECB6" w:rsidR="003470D2" w:rsidRPr="00095D02" w:rsidDel="00A13BEF" w:rsidRDefault="003470D2">
            <w:pPr>
              <w:autoSpaceDE w:val="0"/>
              <w:autoSpaceDN w:val="0"/>
              <w:adjustRightInd w:val="0"/>
              <w:ind w:left="603" w:hangingChars="299" w:hanging="603"/>
              <w:jc w:val="left"/>
              <w:rPr>
                <w:del w:id="2081" w:author="中村 肇孝" w:date="2022-08-08T20:10:00Z"/>
                <w:szCs w:val="21"/>
              </w:rPr>
              <w:pPrChange w:id="2082" w:author="中村 肇孝" w:date="2022-08-08T20:10:00Z">
                <w:pPr>
                  <w:ind w:left="38"/>
                  <w:jc w:val="center"/>
                </w:pPr>
              </w:pPrChange>
            </w:pPr>
            <w:moveTo w:id="2083" w:author="中村 肇孝" w:date="2022-06-30T10:26:00Z">
              <w:del w:id="2084" w:author="中村 肇孝" w:date="2022-08-08T20:10:00Z">
                <w:r w:rsidRPr="000356B0" w:rsidDel="00A13BEF">
                  <w:rPr>
                    <w:rFonts w:hint="eastAsia"/>
                    <w:szCs w:val="21"/>
                  </w:rPr>
                  <w:delText>金融機関名</w:delText>
                </w:r>
              </w:del>
            </w:moveTo>
          </w:p>
        </w:tc>
        <w:tc>
          <w:tcPr>
            <w:tcW w:w="3330" w:type="dxa"/>
            <w:gridSpan w:val="4"/>
          </w:tcPr>
          <w:p w14:paraId="071314A0" w14:textId="0DC6BB60" w:rsidR="003470D2" w:rsidRPr="00082787" w:rsidDel="00A13BEF" w:rsidRDefault="003470D2">
            <w:pPr>
              <w:autoSpaceDE w:val="0"/>
              <w:autoSpaceDN w:val="0"/>
              <w:adjustRightInd w:val="0"/>
              <w:ind w:left="603" w:hangingChars="299" w:hanging="603"/>
              <w:jc w:val="left"/>
              <w:rPr>
                <w:del w:id="2085" w:author="中村 肇孝" w:date="2022-08-08T20:10:00Z"/>
                <w:szCs w:val="21"/>
              </w:rPr>
              <w:pPrChange w:id="2086" w:author="中村 肇孝" w:date="2022-08-08T20:10:00Z">
                <w:pPr>
                  <w:spacing w:line="240" w:lineRule="exact"/>
                  <w:ind w:firstLineChars="1200" w:firstLine="2419"/>
                </w:pPr>
              </w:pPrChange>
            </w:pPr>
            <w:moveTo w:id="2087" w:author="中村 肇孝" w:date="2022-06-30T10:26:00Z">
              <w:del w:id="2088" w:author="中村 肇孝" w:date="2022-08-08T20:10:00Z">
                <w:r w:rsidRPr="00082787" w:rsidDel="00A13BEF">
                  <w:rPr>
                    <w:rFonts w:hint="eastAsia"/>
                    <w:szCs w:val="21"/>
                  </w:rPr>
                  <w:delText>銀　行</w:delText>
                </w:r>
              </w:del>
            </w:moveTo>
          </w:p>
          <w:p w14:paraId="020AF880" w14:textId="053682ED" w:rsidR="003470D2" w:rsidRPr="00082787" w:rsidDel="00A13BEF" w:rsidRDefault="003470D2">
            <w:pPr>
              <w:autoSpaceDE w:val="0"/>
              <w:autoSpaceDN w:val="0"/>
              <w:adjustRightInd w:val="0"/>
              <w:ind w:left="603" w:hangingChars="299" w:hanging="603"/>
              <w:jc w:val="left"/>
              <w:rPr>
                <w:del w:id="2089" w:author="中村 肇孝" w:date="2022-08-08T20:10:00Z"/>
                <w:szCs w:val="21"/>
              </w:rPr>
              <w:pPrChange w:id="2090" w:author="中村 肇孝" w:date="2022-08-08T20:10:00Z">
                <w:pPr>
                  <w:spacing w:line="240" w:lineRule="exact"/>
                  <w:ind w:firstLineChars="1200" w:firstLine="2419"/>
                </w:pPr>
              </w:pPrChange>
            </w:pPr>
            <w:moveTo w:id="2091" w:author="中村 肇孝" w:date="2022-06-30T10:26:00Z">
              <w:del w:id="2092" w:author="中村 肇孝" w:date="2022-08-08T20:10:00Z">
                <w:r w:rsidRPr="00082787" w:rsidDel="00A13BEF">
                  <w:rPr>
                    <w:rFonts w:hint="eastAsia"/>
                    <w:szCs w:val="21"/>
                  </w:rPr>
                  <w:delText>金　庫</w:delText>
                </w:r>
              </w:del>
            </w:moveTo>
          </w:p>
          <w:p w14:paraId="79EBE6B7" w14:textId="799ADEDB" w:rsidR="003470D2" w:rsidRPr="008D2998" w:rsidDel="00A13BEF" w:rsidRDefault="003470D2">
            <w:pPr>
              <w:autoSpaceDE w:val="0"/>
              <w:autoSpaceDN w:val="0"/>
              <w:adjustRightInd w:val="0"/>
              <w:ind w:left="603" w:hangingChars="299" w:hanging="603"/>
              <w:jc w:val="left"/>
              <w:rPr>
                <w:del w:id="2093" w:author="中村 肇孝" w:date="2022-08-08T20:10:00Z"/>
                <w:szCs w:val="21"/>
              </w:rPr>
              <w:pPrChange w:id="2094" w:author="中村 肇孝" w:date="2022-08-08T20:10:00Z">
                <w:pPr>
                  <w:spacing w:line="240" w:lineRule="exact"/>
                  <w:ind w:firstLineChars="1200" w:firstLine="2419"/>
                </w:pPr>
              </w:pPrChange>
            </w:pPr>
            <w:moveTo w:id="2095" w:author="中村 肇孝" w:date="2022-06-30T10:26:00Z">
              <w:del w:id="2096" w:author="中村 肇孝" w:date="2022-08-08T20:10:00Z">
                <w:r w:rsidRPr="00082787" w:rsidDel="00A13BEF">
                  <w:rPr>
                    <w:rFonts w:hint="eastAsia"/>
                    <w:szCs w:val="21"/>
                  </w:rPr>
                  <w:delText>農　協</w:delText>
                </w:r>
              </w:del>
            </w:moveTo>
          </w:p>
          <w:p w14:paraId="69FEFEBB" w14:textId="3B8287D5" w:rsidR="003470D2" w:rsidRPr="0022571F" w:rsidDel="00A13BEF" w:rsidRDefault="003470D2">
            <w:pPr>
              <w:autoSpaceDE w:val="0"/>
              <w:autoSpaceDN w:val="0"/>
              <w:adjustRightInd w:val="0"/>
              <w:ind w:left="603" w:hangingChars="299" w:hanging="603"/>
              <w:jc w:val="left"/>
              <w:rPr>
                <w:del w:id="2097" w:author="中村 肇孝" w:date="2022-08-08T20:10:00Z"/>
                <w:szCs w:val="21"/>
              </w:rPr>
              <w:pPrChange w:id="2098" w:author="中村 肇孝" w:date="2022-08-08T20:10:00Z">
                <w:pPr>
                  <w:widowControl/>
                  <w:ind w:firstLineChars="1200" w:firstLine="2419"/>
                  <w:jc w:val="left"/>
                </w:pPr>
              </w:pPrChange>
            </w:pPr>
            <w:moveTo w:id="2099" w:author="中村 肇孝" w:date="2022-06-30T10:26:00Z">
              <w:del w:id="2100" w:author="中村 肇孝" w:date="2022-08-08T20:10:00Z">
                <w:r w:rsidRPr="0022571F" w:rsidDel="00A13BEF">
                  <w:rPr>
                    <w:rFonts w:hint="eastAsia"/>
                    <w:szCs w:val="21"/>
                  </w:rPr>
                  <w:delText>信漁連</w:delText>
                </w:r>
              </w:del>
            </w:moveTo>
          </w:p>
        </w:tc>
        <w:tc>
          <w:tcPr>
            <w:tcW w:w="3330" w:type="dxa"/>
            <w:gridSpan w:val="4"/>
          </w:tcPr>
          <w:p w14:paraId="767F2D43" w14:textId="6D3CC2DA" w:rsidR="003470D2" w:rsidRPr="0022571F" w:rsidDel="00A13BEF" w:rsidRDefault="003470D2">
            <w:pPr>
              <w:autoSpaceDE w:val="0"/>
              <w:autoSpaceDN w:val="0"/>
              <w:adjustRightInd w:val="0"/>
              <w:ind w:left="603" w:hangingChars="299" w:hanging="603"/>
              <w:jc w:val="left"/>
              <w:rPr>
                <w:del w:id="2101" w:author="中村 肇孝" w:date="2022-08-08T20:10:00Z"/>
                <w:szCs w:val="21"/>
              </w:rPr>
              <w:pPrChange w:id="2102" w:author="中村 肇孝" w:date="2022-08-08T20:10:00Z">
                <w:pPr>
                  <w:spacing w:line="240" w:lineRule="exact"/>
                  <w:ind w:firstLineChars="1200" w:firstLine="2419"/>
                </w:pPr>
              </w:pPrChange>
            </w:pPr>
            <w:moveTo w:id="2103" w:author="中村 肇孝" w:date="2022-06-30T10:26:00Z">
              <w:del w:id="2104" w:author="中村 肇孝" w:date="2022-08-08T20:10:00Z">
                <w:r w:rsidRPr="0022571F" w:rsidDel="00A13BEF">
                  <w:rPr>
                    <w:rFonts w:hint="eastAsia"/>
                    <w:szCs w:val="21"/>
                  </w:rPr>
                  <w:delText>本　店</w:delText>
                </w:r>
              </w:del>
            </w:moveTo>
          </w:p>
          <w:p w14:paraId="07F861AC" w14:textId="1FB02F7B" w:rsidR="003470D2" w:rsidRPr="0022571F" w:rsidDel="00A13BEF" w:rsidRDefault="003470D2">
            <w:pPr>
              <w:autoSpaceDE w:val="0"/>
              <w:autoSpaceDN w:val="0"/>
              <w:adjustRightInd w:val="0"/>
              <w:ind w:left="603" w:hangingChars="299" w:hanging="603"/>
              <w:jc w:val="left"/>
              <w:rPr>
                <w:del w:id="2105" w:author="中村 肇孝" w:date="2022-08-08T20:10:00Z"/>
                <w:szCs w:val="21"/>
              </w:rPr>
              <w:pPrChange w:id="2106" w:author="中村 肇孝" w:date="2022-08-08T20:10:00Z">
                <w:pPr>
                  <w:spacing w:line="240" w:lineRule="exact"/>
                  <w:ind w:firstLineChars="1200" w:firstLine="2419"/>
                </w:pPr>
              </w:pPrChange>
            </w:pPr>
            <w:moveTo w:id="2107" w:author="中村 肇孝" w:date="2022-06-30T10:26:00Z">
              <w:del w:id="2108" w:author="中村 肇孝" w:date="2022-08-08T20:10:00Z">
                <w:r w:rsidRPr="0022571F" w:rsidDel="00A13BEF">
                  <w:rPr>
                    <w:rFonts w:hint="eastAsia"/>
                    <w:szCs w:val="21"/>
                  </w:rPr>
                  <w:delText>支　店</w:delText>
                </w:r>
              </w:del>
            </w:moveTo>
          </w:p>
          <w:p w14:paraId="5EC7C066" w14:textId="1A0E90B7" w:rsidR="003470D2" w:rsidRPr="00DD7009" w:rsidDel="00A13BEF" w:rsidRDefault="003470D2">
            <w:pPr>
              <w:autoSpaceDE w:val="0"/>
              <w:autoSpaceDN w:val="0"/>
              <w:adjustRightInd w:val="0"/>
              <w:ind w:left="603" w:hangingChars="299" w:hanging="603"/>
              <w:jc w:val="left"/>
              <w:rPr>
                <w:del w:id="2109" w:author="中村 肇孝" w:date="2022-08-08T20:10:00Z"/>
                <w:szCs w:val="21"/>
              </w:rPr>
              <w:pPrChange w:id="2110" w:author="中村 肇孝" w:date="2022-08-08T20:10:00Z">
                <w:pPr>
                  <w:spacing w:line="240" w:lineRule="exact"/>
                  <w:ind w:firstLineChars="1200" w:firstLine="2419"/>
                </w:pPr>
              </w:pPrChange>
            </w:pPr>
            <w:moveTo w:id="2111" w:author="中村 肇孝" w:date="2022-06-30T10:26:00Z">
              <w:del w:id="2112" w:author="中村 肇孝" w:date="2022-08-08T20:10:00Z">
                <w:r w:rsidRPr="0022571F" w:rsidDel="00A13BEF">
                  <w:rPr>
                    <w:rFonts w:hint="eastAsia"/>
                    <w:szCs w:val="21"/>
                  </w:rPr>
                  <w:delText>支　所</w:delText>
                </w:r>
              </w:del>
            </w:moveTo>
          </w:p>
          <w:p w14:paraId="302CFCBF" w14:textId="14CFE827" w:rsidR="003470D2" w:rsidRPr="00E3104B" w:rsidDel="00A13BEF" w:rsidRDefault="003470D2">
            <w:pPr>
              <w:autoSpaceDE w:val="0"/>
              <w:autoSpaceDN w:val="0"/>
              <w:adjustRightInd w:val="0"/>
              <w:ind w:left="603" w:hangingChars="299" w:hanging="603"/>
              <w:jc w:val="left"/>
              <w:rPr>
                <w:del w:id="2113" w:author="中村 肇孝" w:date="2022-08-08T20:10:00Z"/>
                <w:szCs w:val="21"/>
              </w:rPr>
              <w:pPrChange w:id="2114" w:author="中村 肇孝" w:date="2022-08-08T20:10:00Z">
                <w:pPr>
                  <w:widowControl/>
                  <w:ind w:firstLineChars="1200" w:firstLine="2419"/>
                  <w:jc w:val="left"/>
                </w:pPr>
              </w:pPrChange>
            </w:pPr>
            <w:moveTo w:id="2115" w:author="中村 肇孝" w:date="2022-06-30T10:26:00Z">
              <w:del w:id="2116" w:author="中村 肇孝" w:date="2022-08-08T20:10:00Z">
                <w:r w:rsidRPr="00E44C5A" w:rsidDel="00A13BEF">
                  <w:rPr>
                    <w:rFonts w:hint="eastAsia"/>
                    <w:szCs w:val="21"/>
                  </w:rPr>
                  <w:delText>出張所</w:delText>
                </w:r>
              </w:del>
            </w:moveTo>
          </w:p>
        </w:tc>
      </w:tr>
      <w:tr w:rsidR="00621554" w:rsidRPr="00621554" w:rsidDel="00A13BEF" w14:paraId="3A25ECF6" w14:textId="3081D6C4" w:rsidTr="003470D2">
        <w:trPr>
          <w:trHeight w:val="509"/>
          <w:del w:id="2117" w:author="中村 肇孝" w:date="2022-08-08T20:10:00Z"/>
        </w:trPr>
        <w:tc>
          <w:tcPr>
            <w:tcW w:w="2377" w:type="dxa"/>
            <w:vAlign w:val="center"/>
          </w:tcPr>
          <w:p w14:paraId="2B5577F4" w14:textId="7C2C516F" w:rsidR="003470D2" w:rsidRPr="00621554" w:rsidDel="00A13BEF" w:rsidRDefault="003470D2">
            <w:pPr>
              <w:autoSpaceDE w:val="0"/>
              <w:autoSpaceDN w:val="0"/>
              <w:adjustRightInd w:val="0"/>
              <w:ind w:left="603" w:hangingChars="299" w:hanging="603"/>
              <w:jc w:val="left"/>
              <w:rPr>
                <w:del w:id="2118" w:author="中村 肇孝" w:date="2022-08-08T20:10:00Z"/>
                <w:szCs w:val="21"/>
              </w:rPr>
              <w:pPrChange w:id="2119" w:author="中村 肇孝" w:date="2022-08-08T20:10:00Z">
                <w:pPr>
                  <w:ind w:left="38"/>
                  <w:jc w:val="center"/>
                </w:pPr>
              </w:pPrChange>
            </w:pPr>
            <w:moveTo w:id="2120" w:author="中村 肇孝" w:date="2022-06-30T10:26:00Z">
              <w:del w:id="2121" w:author="中村 肇孝" w:date="2022-08-08T20:10:00Z">
                <w:r w:rsidRPr="00621554" w:rsidDel="00A13BEF">
                  <w:rPr>
                    <w:rFonts w:hint="eastAsia"/>
                    <w:szCs w:val="21"/>
                  </w:rPr>
                  <w:delText>口座種別</w:delText>
                </w:r>
              </w:del>
            </w:moveTo>
          </w:p>
        </w:tc>
        <w:tc>
          <w:tcPr>
            <w:tcW w:w="6660" w:type="dxa"/>
            <w:gridSpan w:val="8"/>
            <w:vAlign w:val="center"/>
          </w:tcPr>
          <w:p w14:paraId="08E7A808" w14:textId="7DDD5E91" w:rsidR="003470D2" w:rsidRPr="000356B0" w:rsidDel="00A13BEF" w:rsidRDefault="003470D2">
            <w:pPr>
              <w:autoSpaceDE w:val="0"/>
              <w:autoSpaceDN w:val="0"/>
              <w:adjustRightInd w:val="0"/>
              <w:ind w:left="603" w:hangingChars="299" w:hanging="603"/>
              <w:jc w:val="left"/>
              <w:rPr>
                <w:del w:id="2122" w:author="中村 肇孝" w:date="2022-08-08T20:10:00Z"/>
                <w:szCs w:val="21"/>
              </w:rPr>
              <w:pPrChange w:id="2123" w:author="中村 肇孝" w:date="2022-08-08T20:10:00Z">
                <w:pPr>
                  <w:spacing w:line="240" w:lineRule="exact"/>
                  <w:jc w:val="center"/>
                </w:pPr>
              </w:pPrChange>
            </w:pPr>
            <w:moveTo w:id="2124" w:author="中村 肇孝" w:date="2022-06-30T10:26:00Z">
              <w:del w:id="2125" w:author="中村 肇孝" w:date="2022-08-08T20:10:00Z">
                <w:r w:rsidRPr="00621554" w:rsidDel="00A13BEF">
                  <w:rPr>
                    <w:rFonts w:hint="eastAsia"/>
                    <w:szCs w:val="21"/>
                  </w:rPr>
                  <w:delText>１普通　　　　２当座</w:delText>
                </w:r>
              </w:del>
            </w:moveTo>
          </w:p>
        </w:tc>
      </w:tr>
      <w:tr w:rsidR="00621554" w:rsidRPr="00621554" w:rsidDel="00A13BEF" w14:paraId="48969D5D" w14:textId="3BA2C668" w:rsidTr="003470D2">
        <w:trPr>
          <w:trHeight w:val="545"/>
          <w:del w:id="2126" w:author="中村 肇孝" w:date="2022-08-08T20:10:00Z"/>
        </w:trPr>
        <w:tc>
          <w:tcPr>
            <w:tcW w:w="2377" w:type="dxa"/>
            <w:vAlign w:val="center"/>
          </w:tcPr>
          <w:p w14:paraId="5C0059BB" w14:textId="5491634B" w:rsidR="003470D2" w:rsidRPr="00621554" w:rsidDel="00A13BEF" w:rsidRDefault="003470D2">
            <w:pPr>
              <w:autoSpaceDE w:val="0"/>
              <w:autoSpaceDN w:val="0"/>
              <w:adjustRightInd w:val="0"/>
              <w:ind w:left="603" w:hangingChars="299" w:hanging="603"/>
              <w:jc w:val="left"/>
              <w:rPr>
                <w:del w:id="2127" w:author="中村 肇孝" w:date="2022-08-08T20:10:00Z"/>
                <w:szCs w:val="21"/>
              </w:rPr>
              <w:pPrChange w:id="2128" w:author="中村 肇孝" w:date="2022-08-08T20:10:00Z">
                <w:pPr>
                  <w:ind w:left="38"/>
                  <w:jc w:val="center"/>
                </w:pPr>
              </w:pPrChange>
            </w:pPr>
            <w:moveTo w:id="2129" w:author="中村 肇孝" w:date="2022-06-30T10:26:00Z">
              <w:del w:id="2130" w:author="中村 肇孝" w:date="2022-08-08T20:10:00Z">
                <w:r w:rsidRPr="00621554" w:rsidDel="00A13BEF">
                  <w:rPr>
                    <w:rFonts w:hint="eastAsia"/>
                    <w:szCs w:val="21"/>
                  </w:rPr>
                  <w:delText>口座番号</w:delText>
                </w:r>
              </w:del>
            </w:moveTo>
          </w:p>
        </w:tc>
        <w:tc>
          <w:tcPr>
            <w:tcW w:w="951" w:type="dxa"/>
            <w:vAlign w:val="center"/>
          </w:tcPr>
          <w:p w14:paraId="147F35E6" w14:textId="689B1C9F" w:rsidR="003470D2" w:rsidRPr="00621554" w:rsidDel="00A13BEF" w:rsidRDefault="003470D2">
            <w:pPr>
              <w:autoSpaceDE w:val="0"/>
              <w:autoSpaceDN w:val="0"/>
              <w:adjustRightInd w:val="0"/>
              <w:ind w:left="603" w:hangingChars="299" w:hanging="603"/>
              <w:jc w:val="left"/>
              <w:rPr>
                <w:del w:id="2131" w:author="中村 肇孝" w:date="2022-08-08T20:10:00Z"/>
                <w:szCs w:val="21"/>
              </w:rPr>
              <w:pPrChange w:id="2132" w:author="中村 肇孝" w:date="2022-08-08T20:10:00Z">
                <w:pPr>
                  <w:spacing w:line="240" w:lineRule="exact"/>
                  <w:jc w:val="center"/>
                </w:pPr>
              </w:pPrChange>
            </w:pPr>
          </w:p>
        </w:tc>
        <w:tc>
          <w:tcPr>
            <w:tcW w:w="951" w:type="dxa"/>
            <w:vAlign w:val="center"/>
          </w:tcPr>
          <w:p w14:paraId="6F437FA9" w14:textId="21A5E837" w:rsidR="003470D2" w:rsidRPr="000356B0" w:rsidDel="00A13BEF" w:rsidRDefault="003470D2">
            <w:pPr>
              <w:autoSpaceDE w:val="0"/>
              <w:autoSpaceDN w:val="0"/>
              <w:adjustRightInd w:val="0"/>
              <w:ind w:left="603" w:hangingChars="299" w:hanging="603"/>
              <w:jc w:val="left"/>
              <w:rPr>
                <w:del w:id="2133" w:author="中村 肇孝" w:date="2022-08-08T20:10:00Z"/>
                <w:szCs w:val="21"/>
              </w:rPr>
              <w:pPrChange w:id="2134" w:author="中村 肇孝" w:date="2022-08-08T20:10:00Z">
                <w:pPr>
                  <w:spacing w:line="240" w:lineRule="exact"/>
                  <w:jc w:val="center"/>
                </w:pPr>
              </w:pPrChange>
            </w:pPr>
          </w:p>
        </w:tc>
        <w:tc>
          <w:tcPr>
            <w:tcW w:w="952" w:type="dxa"/>
            <w:vAlign w:val="center"/>
          </w:tcPr>
          <w:p w14:paraId="0B855EB3" w14:textId="74CA4165" w:rsidR="003470D2" w:rsidRPr="00095D02" w:rsidDel="00A13BEF" w:rsidRDefault="003470D2">
            <w:pPr>
              <w:autoSpaceDE w:val="0"/>
              <w:autoSpaceDN w:val="0"/>
              <w:adjustRightInd w:val="0"/>
              <w:ind w:left="603" w:hangingChars="299" w:hanging="603"/>
              <w:jc w:val="left"/>
              <w:rPr>
                <w:del w:id="2135" w:author="中村 肇孝" w:date="2022-08-08T20:10:00Z"/>
                <w:szCs w:val="21"/>
              </w:rPr>
              <w:pPrChange w:id="2136" w:author="中村 肇孝" w:date="2022-08-08T20:10:00Z">
                <w:pPr>
                  <w:spacing w:line="240" w:lineRule="exact"/>
                  <w:jc w:val="center"/>
                </w:pPr>
              </w:pPrChange>
            </w:pPr>
          </w:p>
        </w:tc>
        <w:tc>
          <w:tcPr>
            <w:tcW w:w="951" w:type="dxa"/>
            <w:gridSpan w:val="2"/>
            <w:vAlign w:val="center"/>
          </w:tcPr>
          <w:p w14:paraId="168EA683" w14:textId="0E3BC178" w:rsidR="003470D2" w:rsidRPr="00082787" w:rsidDel="00A13BEF" w:rsidRDefault="003470D2">
            <w:pPr>
              <w:autoSpaceDE w:val="0"/>
              <w:autoSpaceDN w:val="0"/>
              <w:adjustRightInd w:val="0"/>
              <w:ind w:left="603" w:hangingChars="299" w:hanging="603"/>
              <w:jc w:val="left"/>
              <w:rPr>
                <w:del w:id="2137" w:author="中村 肇孝" w:date="2022-08-08T20:10:00Z"/>
                <w:szCs w:val="21"/>
              </w:rPr>
              <w:pPrChange w:id="2138" w:author="中村 肇孝" w:date="2022-08-08T20:10:00Z">
                <w:pPr>
                  <w:spacing w:line="240" w:lineRule="exact"/>
                  <w:jc w:val="center"/>
                </w:pPr>
              </w:pPrChange>
            </w:pPr>
          </w:p>
        </w:tc>
        <w:tc>
          <w:tcPr>
            <w:tcW w:w="952" w:type="dxa"/>
            <w:vAlign w:val="center"/>
          </w:tcPr>
          <w:p w14:paraId="7996ACE1" w14:textId="2579E326" w:rsidR="003470D2" w:rsidRPr="00082787" w:rsidDel="00A13BEF" w:rsidRDefault="003470D2">
            <w:pPr>
              <w:autoSpaceDE w:val="0"/>
              <w:autoSpaceDN w:val="0"/>
              <w:adjustRightInd w:val="0"/>
              <w:ind w:left="603" w:hangingChars="299" w:hanging="603"/>
              <w:jc w:val="left"/>
              <w:rPr>
                <w:del w:id="2139" w:author="中村 肇孝" w:date="2022-08-08T20:10:00Z"/>
                <w:szCs w:val="21"/>
              </w:rPr>
              <w:pPrChange w:id="2140" w:author="中村 肇孝" w:date="2022-08-08T20:10:00Z">
                <w:pPr>
                  <w:spacing w:line="240" w:lineRule="exact"/>
                  <w:jc w:val="center"/>
                </w:pPr>
              </w:pPrChange>
            </w:pPr>
          </w:p>
        </w:tc>
        <w:tc>
          <w:tcPr>
            <w:tcW w:w="951" w:type="dxa"/>
            <w:vAlign w:val="center"/>
          </w:tcPr>
          <w:p w14:paraId="247323E8" w14:textId="500BF861" w:rsidR="003470D2" w:rsidRPr="00082787" w:rsidDel="00A13BEF" w:rsidRDefault="003470D2">
            <w:pPr>
              <w:autoSpaceDE w:val="0"/>
              <w:autoSpaceDN w:val="0"/>
              <w:adjustRightInd w:val="0"/>
              <w:ind w:left="603" w:hangingChars="299" w:hanging="603"/>
              <w:jc w:val="left"/>
              <w:rPr>
                <w:del w:id="2141" w:author="中村 肇孝" w:date="2022-08-08T20:10:00Z"/>
                <w:szCs w:val="21"/>
              </w:rPr>
              <w:pPrChange w:id="2142" w:author="中村 肇孝" w:date="2022-08-08T20:10:00Z">
                <w:pPr>
                  <w:spacing w:line="240" w:lineRule="exact"/>
                  <w:jc w:val="center"/>
                </w:pPr>
              </w:pPrChange>
            </w:pPr>
          </w:p>
        </w:tc>
        <w:tc>
          <w:tcPr>
            <w:tcW w:w="952" w:type="dxa"/>
            <w:vAlign w:val="center"/>
          </w:tcPr>
          <w:p w14:paraId="703551F8" w14:textId="76447754" w:rsidR="003470D2" w:rsidRPr="008D2998" w:rsidDel="00A13BEF" w:rsidRDefault="003470D2">
            <w:pPr>
              <w:autoSpaceDE w:val="0"/>
              <w:autoSpaceDN w:val="0"/>
              <w:adjustRightInd w:val="0"/>
              <w:ind w:left="603" w:hangingChars="299" w:hanging="603"/>
              <w:jc w:val="left"/>
              <w:rPr>
                <w:del w:id="2143" w:author="中村 肇孝" w:date="2022-08-08T20:10:00Z"/>
                <w:szCs w:val="21"/>
              </w:rPr>
              <w:pPrChange w:id="2144" w:author="中村 肇孝" w:date="2022-08-08T20:10:00Z">
                <w:pPr>
                  <w:spacing w:line="240" w:lineRule="exact"/>
                  <w:jc w:val="center"/>
                </w:pPr>
              </w:pPrChange>
            </w:pPr>
          </w:p>
        </w:tc>
      </w:tr>
      <w:tr w:rsidR="00621554" w:rsidRPr="00621554" w:rsidDel="00A13BEF" w14:paraId="361AF082" w14:textId="3CC38533" w:rsidTr="003470D2">
        <w:trPr>
          <w:trHeight w:val="227"/>
          <w:del w:id="2145" w:author="中村 肇孝" w:date="2022-08-08T20:10:00Z"/>
        </w:trPr>
        <w:tc>
          <w:tcPr>
            <w:tcW w:w="2377" w:type="dxa"/>
            <w:tcBorders>
              <w:bottom w:val="dashed" w:sz="4" w:space="0" w:color="auto"/>
            </w:tcBorders>
            <w:vAlign w:val="center"/>
          </w:tcPr>
          <w:p w14:paraId="551FE5CE" w14:textId="623F98DA" w:rsidR="003470D2" w:rsidRPr="00621554" w:rsidDel="00A13BEF" w:rsidRDefault="003470D2">
            <w:pPr>
              <w:autoSpaceDE w:val="0"/>
              <w:autoSpaceDN w:val="0"/>
              <w:adjustRightInd w:val="0"/>
              <w:ind w:left="603" w:hangingChars="299" w:hanging="603"/>
              <w:jc w:val="left"/>
              <w:rPr>
                <w:del w:id="2146" w:author="中村 肇孝" w:date="2022-08-08T20:10:00Z"/>
                <w:szCs w:val="21"/>
              </w:rPr>
              <w:pPrChange w:id="2147" w:author="中村 肇孝" w:date="2022-08-08T20:10:00Z">
                <w:pPr>
                  <w:ind w:left="38"/>
                  <w:jc w:val="center"/>
                </w:pPr>
              </w:pPrChange>
            </w:pPr>
            <w:moveTo w:id="2148" w:author="中村 肇孝" w:date="2022-06-30T10:26:00Z">
              <w:del w:id="2149" w:author="中村 肇孝" w:date="2022-08-08T20:10:00Z">
                <w:r w:rsidRPr="00621554" w:rsidDel="00A13BEF">
                  <w:rPr>
                    <w:rFonts w:hint="eastAsia"/>
                    <w:szCs w:val="21"/>
                  </w:rPr>
                  <w:delText>フリガナ</w:delText>
                </w:r>
              </w:del>
            </w:moveTo>
          </w:p>
        </w:tc>
        <w:tc>
          <w:tcPr>
            <w:tcW w:w="6660" w:type="dxa"/>
            <w:gridSpan w:val="8"/>
            <w:tcBorders>
              <w:bottom w:val="dashed" w:sz="4" w:space="0" w:color="auto"/>
            </w:tcBorders>
            <w:vAlign w:val="center"/>
          </w:tcPr>
          <w:p w14:paraId="43BFF4B1" w14:textId="3CD7C594" w:rsidR="003470D2" w:rsidRPr="00621554" w:rsidDel="00A13BEF" w:rsidRDefault="003470D2">
            <w:pPr>
              <w:autoSpaceDE w:val="0"/>
              <w:autoSpaceDN w:val="0"/>
              <w:adjustRightInd w:val="0"/>
              <w:ind w:left="603" w:hangingChars="299" w:hanging="603"/>
              <w:jc w:val="left"/>
              <w:rPr>
                <w:del w:id="2150" w:author="中村 肇孝" w:date="2022-08-08T20:10:00Z"/>
                <w:szCs w:val="21"/>
              </w:rPr>
              <w:pPrChange w:id="2151" w:author="中村 肇孝" w:date="2022-08-08T20:10:00Z">
                <w:pPr>
                  <w:spacing w:line="240" w:lineRule="exact"/>
                  <w:jc w:val="center"/>
                </w:pPr>
              </w:pPrChange>
            </w:pPr>
          </w:p>
        </w:tc>
      </w:tr>
      <w:tr w:rsidR="00621554" w:rsidRPr="00621554" w:rsidDel="00A13BEF" w14:paraId="39825B2E" w14:textId="22905DAC" w:rsidTr="003470D2">
        <w:trPr>
          <w:trHeight w:val="750"/>
          <w:del w:id="2152" w:author="中村 肇孝" w:date="2022-08-08T20:10:00Z"/>
        </w:trPr>
        <w:tc>
          <w:tcPr>
            <w:tcW w:w="2377" w:type="dxa"/>
            <w:tcBorders>
              <w:top w:val="dashed" w:sz="4" w:space="0" w:color="auto"/>
            </w:tcBorders>
            <w:vAlign w:val="center"/>
          </w:tcPr>
          <w:p w14:paraId="42898CA2" w14:textId="4479ABE4" w:rsidR="003470D2" w:rsidRPr="00621554" w:rsidDel="00A13BEF" w:rsidRDefault="003470D2">
            <w:pPr>
              <w:autoSpaceDE w:val="0"/>
              <w:autoSpaceDN w:val="0"/>
              <w:adjustRightInd w:val="0"/>
              <w:ind w:left="603" w:hangingChars="299" w:hanging="603"/>
              <w:jc w:val="left"/>
              <w:rPr>
                <w:del w:id="2153" w:author="中村 肇孝" w:date="2022-08-08T20:10:00Z"/>
                <w:szCs w:val="21"/>
              </w:rPr>
              <w:pPrChange w:id="2154" w:author="中村 肇孝" w:date="2022-08-08T20:10:00Z">
                <w:pPr>
                  <w:ind w:left="38"/>
                  <w:jc w:val="center"/>
                </w:pPr>
              </w:pPrChange>
            </w:pPr>
            <w:moveTo w:id="2155" w:author="中村 肇孝" w:date="2022-06-30T10:26:00Z">
              <w:del w:id="2156" w:author="中村 肇孝" w:date="2022-08-08T20:10:00Z">
                <w:r w:rsidRPr="00621554" w:rsidDel="00A13BEF">
                  <w:rPr>
                    <w:rFonts w:hint="eastAsia"/>
                    <w:szCs w:val="21"/>
                  </w:rPr>
                  <w:delText>口座名義</w:delText>
                </w:r>
              </w:del>
            </w:moveTo>
          </w:p>
        </w:tc>
        <w:tc>
          <w:tcPr>
            <w:tcW w:w="6660" w:type="dxa"/>
            <w:gridSpan w:val="8"/>
            <w:tcBorders>
              <w:top w:val="dashed" w:sz="4" w:space="0" w:color="auto"/>
            </w:tcBorders>
            <w:vAlign w:val="center"/>
          </w:tcPr>
          <w:p w14:paraId="31E501C9" w14:textId="0AC42A1D" w:rsidR="003470D2" w:rsidRPr="00621554" w:rsidDel="00A13BEF" w:rsidRDefault="003470D2">
            <w:pPr>
              <w:autoSpaceDE w:val="0"/>
              <w:autoSpaceDN w:val="0"/>
              <w:adjustRightInd w:val="0"/>
              <w:ind w:left="603" w:hangingChars="299" w:hanging="603"/>
              <w:jc w:val="left"/>
              <w:rPr>
                <w:del w:id="2157" w:author="中村 肇孝" w:date="2022-08-08T20:10:00Z"/>
                <w:szCs w:val="21"/>
              </w:rPr>
              <w:pPrChange w:id="2158" w:author="中村 肇孝" w:date="2022-08-08T20:10:00Z">
                <w:pPr>
                  <w:spacing w:line="240" w:lineRule="exact"/>
                  <w:jc w:val="center"/>
                </w:pPr>
              </w:pPrChange>
            </w:pPr>
          </w:p>
        </w:tc>
      </w:tr>
    </w:tbl>
    <w:p w14:paraId="58F0C169" w14:textId="17665FBC" w:rsidR="003470D2" w:rsidRPr="00621554" w:rsidDel="00A13BEF" w:rsidRDefault="003470D2">
      <w:pPr>
        <w:autoSpaceDE w:val="0"/>
        <w:autoSpaceDN w:val="0"/>
        <w:adjustRightInd w:val="0"/>
        <w:ind w:left="603" w:hangingChars="299" w:hanging="603"/>
        <w:jc w:val="left"/>
        <w:rPr>
          <w:del w:id="2159" w:author="中村 肇孝" w:date="2022-08-08T20:10:00Z"/>
          <w:szCs w:val="21"/>
        </w:rPr>
        <w:pPrChange w:id="2160" w:author="中村 肇孝" w:date="2022-08-08T20:10:00Z">
          <w:pPr/>
        </w:pPrChange>
      </w:pPr>
    </w:p>
    <w:tbl>
      <w:tblPr>
        <w:tblStyle w:val="af0"/>
        <w:tblW w:w="9072" w:type="dxa"/>
        <w:tblInd w:w="-5" w:type="dxa"/>
        <w:tblLook w:val="04A0" w:firstRow="1" w:lastRow="0" w:firstColumn="1" w:lastColumn="0" w:noHBand="0" w:noVBand="1"/>
      </w:tblPr>
      <w:tblGrid>
        <w:gridCol w:w="4024"/>
        <w:gridCol w:w="1274"/>
        <w:gridCol w:w="629"/>
        <w:gridCol w:w="629"/>
        <w:gridCol w:w="629"/>
        <w:gridCol w:w="629"/>
        <w:gridCol w:w="629"/>
        <w:gridCol w:w="629"/>
      </w:tblGrid>
      <w:tr w:rsidR="00621554" w:rsidRPr="00621554" w:rsidDel="00A13BEF" w14:paraId="48760582" w14:textId="73715CCF" w:rsidTr="003470D2">
        <w:trPr>
          <w:trHeight w:val="416"/>
          <w:del w:id="2161" w:author="中村 肇孝" w:date="2022-08-08T20:10:00Z"/>
        </w:trPr>
        <w:tc>
          <w:tcPr>
            <w:tcW w:w="4024" w:type="dxa"/>
            <w:tcBorders>
              <w:right w:val="single" w:sz="4" w:space="0" w:color="auto"/>
            </w:tcBorders>
            <w:vAlign w:val="center"/>
          </w:tcPr>
          <w:p w14:paraId="2738C0D9" w14:textId="61B79409" w:rsidR="003470D2" w:rsidRPr="00621554" w:rsidDel="00A13BEF" w:rsidRDefault="003470D2">
            <w:pPr>
              <w:autoSpaceDE w:val="0"/>
              <w:autoSpaceDN w:val="0"/>
              <w:adjustRightInd w:val="0"/>
              <w:ind w:left="603" w:hangingChars="299" w:hanging="603"/>
              <w:jc w:val="left"/>
              <w:rPr>
                <w:del w:id="2162" w:author="中村 肇孝" w:date="2022-08-08T20:10:00Z"/>
                <w:szCs w:val="21"/>
              </w:rPr>
              <w:pPrChange w:id="2163" w:author="中村 肇孝" w:date="2022-08-08T20:10:00Z">
                <w:pPr>
                  <w:spacing w:line="240" w:lineRule="exact"/>
                  <w:jc w:val="center"/>
                </w:pPr>
              </w:pPrChange>
            </w:pPr>
            <w:moveTo w:id="2164" w:author="中村 肇孝" w:date="2022-06-30T10:26:00Z">
              <w:del w:id="2165" w:author="中村 肇孝" w:date="2022-08-08T20:10:00Z">
                <w:r w:rsidRPr="00621554" w:rsidDel="00A13BEF">
                  <w:rPr>
                    <w:rFonts w:hint="eastAsia"/>
                    <w:szCs w:val="21"/>
                  </w:rPr>
                  <w:delText>※市役所処理欄　債権者コード</w:delText>
                </w:r>
              </w:del>
            </w:moveTo>
          </w:p>
        </w:tc>
        <w:tc>
          <w:tcPr>
            <w:tcW w:w="1274" w:type="dxa"/>
            <w:tcBorders>
              <w:left w:val="single" w:sz="4" w:space="0" w:color="auto"/>
            </w:tcBorders>
            <w:vAlign w:val="center"/>
          </w:tcPr>
          <w:p w14:paraId="474B074B" w14:textId="3AC5013B" w:rsidR="003470D2" w:rsidRPr="000356B0" w:rsidDel="00A13BEF" w:rsidRDefault="003470D2">
            <w:pPr>
              <w:autoSpaceDE w:val="0"/>
              <w:autoSpaceDN w:val="0"/>
              <w:adjustRightInd w:val="0"/>
              <w:ind w:left="603" w:hangingChars="299" w:hanging="603"/>
              <w:jc w:val="left"/>
              <w:rPr>
                <w:del w:id="2166" w:author="中村 肇孝" w:date="2022-08-08T20:10:00Z"/>
                <w:szCs w:val="21"/>
              </w:rPr>
              <w:pPrChange w:id="2167" w:author="中村 肇孝" w:date="2022-08-08T20:10:00Z">
                <w:pPr>
                  <w:spacing w:line="240" w:lineRule="exact"/>
                  <w:jc w:val="center"/>
                </w:pPr>
              </w:pPrChange>
            </w:pPr>
            <w:moveTo w:id="2168" w:author="中村 肇孝" w:date="2022-06-30T10:26:00Z">
              <w:del w:id="2169" w:author="中村 肇孝" w:date="2022-08-08T20:10:00Z">
                <w:r w:rsidRPr="00621554" w:rsidDel="00A13BEF">
                  <w:rPr>
                    <w:rFonts w:hint="eastAsia"/>
                    <w:szCs w:val="21"/>
                  </w:rPr>
                  <w:delText>有　・無</w:delText>
                </w:r>
              </w:del>
            </w:moveTo>
          </w:p>
        </w:tc>
        <w:tc>
          <w:tcPr>
            <w:tcW w:w="629" w:type="dxa"/>
            <w:tcBorders>
              <w:right w:val="dashSmallGap" w:sz="4" w:space="0" w:color="auto"/>
            </w:tcBorders>
          </w:tcPr>
          <w:p w14:paraId="2463A682" w14:textId="32CCF6D2" w:rsidR="003470D2" w:rsidRPr="00095D02" w:rsidDel="00A13BEF" w:rsidRDefault="003470D2">
            <w:pPr>
              <w:autoSpaceDE w:val="0"/>
              <w:autoSpaceDN w:val="0"/>
              <w:adjustRightInd w:val="0"/>
              <w:ind w:left="603" w:hangingChars="299" w:hanging="603"/>
              <w:jc w:val="left"/>
              <w:rPr>
                <w:del w:id="2170" w:author="中村 肇孝" w:date="2022-08-08T20:10:00Z"/>
                <w:szCs w:val="21"/>
              </w:rPr>
              <w:pPrChange w:id="2171" w:author="中村 肇孝" w:date="2022-08-08T20:10:00Z">
                <w:pPr>
                  <w:spacing w:line="240" w:lineRule="exact"/>
                </w:pPr>
              </w:pPrChange>
            </w:pPr>
          </w:p>
        </w:tc>
        <w:tc>
          <w:tcPr>
            <w:tcW w:w="629" w:type="dxa"/>
            <w:tcBorders>
              <w:left w:val="dashSmallGap" w:sz="4" w:space="0" w:color="auto"/>
              <w:right w:val="dashSmallGap" w:sz="4" w:space="0" w:color="auto"/>
            </w:tcBorders>
          </w:tcPr>
          <w:p w14:paraId="1DF79009" w14:textId="7C25AD94" w:rsidR="003470D2" w:rsidRPr="00082787" w:rsidDel="00A13BEF" w:rsidRDefault="003470D2">
            <w:pPr>
              <w:autoSpaceDE w:val="0"/>
              <w:autoSpaceDN w:val="0"/>
              <w:adjustRightInd w:val="0"/>
              <w:ind w:left="603" w:hangingChars="299" w:hanging="603"/>
              <w:jc w:val="left"/>
              <w:rPr>
                <w:del w:id="2172" w:author="中村 肇孝" w:date="2022-08-08T20:10:00Z"/>
                <w:szCs w:val="21"/>
              </w:rPr>
              <w:pPrChange w:id="2173" w:author="中村 肇孝" w:date="2022-08-08T20:10:00Z">
                <w:pPr>
                  <w:spacing w:line="240" w:lineRule="exact"/>
                </w:pPr>
              </w:pPrChange>
            </w:pPr>
          </w:p>
        </w:tc>
        <w:tc>
          <w:tcPr>
            <w:tcW w:w="629" w:type="dxa"/>
            <w:tcBorders>
              <w:left w:val="dashSmallGap" w:sz="4" w:space="0" w:color="auto"/>
              <w:right w:val="dashSmallGap" w:sz="4" w:space="0" w:color="auto"/>
            </w:tcBorders>
          </w:tcPr>
          <w:p w14:paraId="3D5D75B2" w14:textId="4C80F80F" w:rsidR="003470D2" w:rsidRPr="00082787" w:rsidDel="00A13BEF" w:rsidRDefault="003470D2">
            <w:pPr>
              <w:autoSpaceDE w:val="0"/>
              <w:autoSpaceDN w:val="0"/>
              <w:adjustRightInd w:val="0"/>
              <w:ind w:left="603" w:hangingChars="299" w:hanging="603"/>
              <w:jc w:val="left"/>
              <w:rPr>
                <w:del w:id="2174" w:author="中村 肇孝" w:date="2022-08-08T20:10:00Z"/>
                <w:szCs w:val="21"/>
              </w:rPr>
              <w:pPrChange w:id="2175" w:author="中村 肇孝" w:date="2022-08-08T20:10:00Z">
                <w:pPr>
                  <w:spacing w:line="240" w:lineRule="exact"/>
                </w:pPr>
              </w:pPrChange>
            </w:pPr>
          </w:p>
        </w:tc>
        <w:tc>
          <w:tcPr>
            <w:tcW w:w="629" w:type="dxa"/>
            <w:tcBorders>
              <w:left w:val="dashSmallGap" w:sz="4" w:space="0" w:color="auto"/>
              <w:right w:val="dashSmallGap" w:sz="4" w:space="0" w:color="auto"/>
            </w:tcBorders>
          </w:tcPr>
          <w:p w14:paraId="457911FE" w14:textId="0AB92381" w:rsidR="003470D2" w:rsidRPr="008D2998" w:rsidDel="00A13BEF" w:rsidRDefault="003470D2">
            <w:pPr>
              <w:autoSpaceDE w:val="0"/>
              <w:autoSpaceDN w:val="0"/>
              <w:adjustRightInd w:val="0"/>
              <w:ind w:left="603" w:hangingChars="299" w:hanging="603"/>
              <w:jc w:val="left"/>
              <w:rPr>
                <w:del w:id="2176" w:author="中村 肇孝" w:date="2022-08-08T20:10:00Z"/>
                <w:szCs w:val="21"/>
              </w:rPr>
              <w:pPrChange w:id="2177" w:author="中村 肇孝" w:date="2022-08-08T20:10:00Z">
                <w:pPr>
                  <w:spacing w:line="240" w:lineRule="exact"/>
                </w:pPr>
              </w:pPrChange>
            </w:pPr>
          </w:p>
        </w:tc>
        <w:tc>
          <w:tcPr>
            <w:tcW w:w="629" w:type="dxa"/>
            <w:tcBorders>
              <w:left w:val="dashSmallGap" w:sz="4" w:space="0" w:color="auto"/>
              <w:right w:val="dashSmallGap" w:sz="4" w:space="0" w:color="auto"/>
            </w:tcBorders>
          </w:tcPr>
          <w:p w14:paraId="50B41F6E" w14:textId="7B93CD59" w:rsidR="003470D2" w:rsidRPr="0022571F" w:rsidDel="00A13BEF" w:rsidRDefault="003470D2">
            <w:pPr>
              <w:autoSpaceDE w:val="0"/>
              <w:autoSpaceDN w:val="0"/>
              <w:adjustRightInd w:val="0"/>
              <w:ind w:left="603" w:hangingChars="299" w:hanging="603"/>
              <w:jc w:val="left"/>
              <w:rPr>
                <w:del w:id="2178" w:author="中村 肇孝" w:date="2022-08-08T20:10:00Z"/>
                <w:szCs w:val="21"/>
              </w:rPr>
              <w:pPrChange w:id="2179" w:author="中村 肇孝" w:date="2022-08-08T20:10:00Z">
                <w:pPr>
                  <w:spacing w:line="240" w:lineRule="exact"/>
                </w:pPr>
              </w:pPrChange>
            </w:pPr>
          </w:p>
        </w:tc>
        <w:tc>
          <w:tcPr>
            <w:tcW w:w="629" w:type="dxa"/>
            <w:tcBorders>
              <w:left w:val="dashSmallGap" w:sz="4" w:space="0" w:color="auto"/>
            </w:tcBorders>
          </w:tcPr>
          <w:p w14:paraId="292696DB" w14:textId="7039C617" w:rsidR="003470D2" w:rsidRPr="0022571F" w:rsidDel="00A13BEF" w:rsidRDefault="003470D2">
            <w:pPr>
              <w:autoSpaceDE w:val="0"/>
              <w:autoSpaceDN w:val="0"/>
              <w:adjustRightInd w:val="0"/>
              <w:ind w:left="603" w:hangingChars="299" w:hanging="603"/>
              <w:jc w:val="left"/>
              <w:rPr>
                <w:del w:id="2180" w:author="中村 肇孝" w:date="2022-08-08T20:10:00Z"/>
                <w:szCs w:val="21"/>
              </w:rPr>
              <w:pPrChange w:id="2181" w:author="中村 肇孝" w:date="2022-08-08T20:10:00Z">
                <w:pPr>
                  <w:spacing w:line="240" w:lineRule="exact"/>
                </w:pPr>
              </w:pPrChange>
            </w:pPr>
          </w:p>
        </w:tc>
      </w:tr>
    </w:tbl>
    <w:p w14:paraId="72BE1DAC" w14:textId="5F026629" w:rsidR="003470D2" w:rsidRPr="00C07416" w:rsidDel="00A13BEF" w:rsidRDefault="003470D2">
      <w:pPr>
        <w:widowControl/>
        <w:adjustRightInd w:val="0"/>
        <w:rPr>
          <w:del w:id="2182" w:author="中村 肇孝" w:date="2022-08-08T20:10:00Z"/>
        </w:rPr>
        <w:pPrChange w:id="2183" w:author="中村 肇孝" w:date="2022-08-08T20:18:00Z">
          <w:pPr/>
        </w:pPrChange>
      </w:pPr>
    </w:p>
    <w:p w14:paraId="02853A56" w14:textId="7A16218F" w:rsidR="003470D2" w:rsidRPr="00621554" w:rsidDel="00A13BEF" w:rsidRDefault="003470D2">
      <w:pPr>
        <w:widowControl/>
        <w:adjustRightInd w:val="0"/>
        <w:rPr>
          <w:del w:id="2184" w:author="中村 肇孝" w:date="2022-08-08T20:10:00Z"/>
        </w:rPr>
        <w:pPrChange w:id="2185" w:author="中村 肇孝" w:date="2022-08-08T20:18:00Z">
          <w:pPr/>
        </w:pPrChange>
      </w:pPr>
    </w:p>
    <w:p w14:paraId="4C1BA978" w14:textId="77777777" w:rsidR="003470D2" w:rsidRPr="000356B0" w:rsidDel="00845070" w:rsidRDefault="003470D2">
      <w:pPr>
        <w:widowControl/>
        <w:adjustRightInd w:val="0"/>
        <w:rPr>
          <w:del w:id="2186" w:author="中村 肇孝" w:date="2022-06-30T10:39:00Z"/>
        </w:rPr>
        <w:pPrChange w:id="2187" w:author="中村 肇孝" w:date="2022-08-08T20:18:00Z">
          <w:pPr>
            <w:widowControl/>
            <w:jc w:val="left"/>
          </w:pPr>
        </w:pPrChange>
      </w:pPr>
      <w:moveTo w:id="2188" w:author="中村 肇孝" w:date="2022-06-30T10:26:00Z">
        <w:del w:id="2189" w:author="中村 肇孝" w:date="2022-06-30T10:39:00Z">
          <w:r w:rsidRPr="00621554" w:rsidDel="00845070">
            <w:br w:type="page"/>
          </w:r>
        </w:del>
      </w:moveTo>
    </w:p>
    <w:moveToRangeEnd w:id="1992"/>
    <w:p w14:paraId="06A7C8BB" w14:textId="77777777" w:rsidR="003470D2" w:rsidRPr="00621554" w:rsidRDefault="003470D2">
      <w:pPr>
        <w:widowControl/>
        <w:adjustRightInd w:val="0"/>
        <w:rPr>
          <w:rFonts w:cs="Century"/>
          <w:rPrChange w:id="2190" w:author="中村 肇孝" w:date="2022-07-07T16:50:00Z">
            <w:rPr>
              <w:rFonts w:hAnsi="Century" w:cs="Century"/>
              <w:szCs w:val="21"/>
            </w:rPr>
          </w:rPrChange>
        </w:rPr>
        <w:pPrChange w:id="2191" w:author="中村 肇孝" w:date="2022-08-08T20:18:00Z">
          <w:pPr>
            <w:autoSpaceDE w:val="0"/>
            <w:autoSpaceDN w:val="0"/>
            <w:jc w:val="left"/>
          </w:pPr>
        </w:pPrChange>
      </w:pPr>
    </w:p>
    <w:sectPr w:rsidR="003470D2" w:rsidRPr="00621554" w:rsidSect="008C0CB7">
      <w:pgSz w:w="11906" w:h="16838" w:code="9"/>
      <w:pgMar w:top="1134" w:right="1418" w:bottom="1418" w:left="1418" w:header="851" w:footer="992" w:gutter="0"/>
      <w:cols w:space="425"/>
      <w:docGrid w:type="linesAndChars" w:linePitch="311" w:charSpace="-173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3" w:author="山本 大輔" w:date="2022-06-21T19:36:00Z" w:initials="山本">
    <w:p w14:paraId="1F1CC08D" w14:textId="2D13AF60" w:rsidR="00A13BEF" w:rsidRDefault="00A13BEF">
      <w:pPr>
        <w:pStyle w:val="ab"/>
      </w:pPr>
      <w:r>
        <w:rPr>
          <w:rStyle w:val="aa"/>
        </w:rPr>
        <w:annotationRef/>
      </w:r>
      <w:r>
        <w:rPr>
          <w:rFonts w:hint="eastAsia"/>
          <w:noProof/>
        </w:rPr>
        <w:t>設置</w:t>
      </w:r>
      <w:r>
        <w:rPr>
          <w:noProof/>
        </w:rPr>
        <w:t>補助金なのに</w:t>
      </w:r>
      <w:r>
        <w:rPr>
          <w:rFonts w:hint="eastAsia"/>
          <w:noProof/>
        </w:rPr>
        <w:t>「</w:t>
      </w:r>
      <w:r>
        <w:rPr>
          <w:noProof/>
        </w:rPr>
        <w:t>運営する事業</w:t>
      </w:r>
      <w:r>
        <w:rPr>
          <w:rFonts w:hint="eastAsia"/>
          <w:noProof/>
        </w:rPr>
        <w:t>」で</w:t>
      </w:r>
      <w:r>
        <w:rPr>
          <w:noProof/>
        </w:rPr>
        <w:t>よいですか</w:t>
      </w:r>
    </w:p>
  </w:comment>
  <w:comment w:id="180" w:author="山本 大輔" w:date="2022-06-23T14:13:00Z" w:initials="山本">
    <w:p w14:paraId="59A44330" w14:textId="351D9EBD" w:rsidR="00A13BEF" w:rsidRDefault="00A13BEF">
      <w:pPr>
        <w:pStyle w:val="ab"/>
      </w:pPr>
      <w:r>
        <w:rPr>
          <w:rStyle w:val="aa"/>
        </w:rPr>
        <w:annotationRef/>
      </w:r>
      <w:r>
        <w:rPr>
          <w:rFonts w:hint="eastAsia"/>
        </w:rPr>
        <w:t>サイクリストの定義が判然としませんが、自転車安全整備店のため原則としてサイクリストしか立ち寄らないと考えますが、それ以外の機能を店舗に求めるのでしょうか</w:t>
      </w:r>
    </w:p>
  </w:comment>
  <w:comment w:id="237" w:author="山本 大輔" w:date="2022-06-21T19:47:00Z" w:initials="山本">
    <w:p w14:paraId="1E7999AC" w14:textId="16708F90" w:rsidR="00A13BEF" w:rsidRDefault="00A13BEF">
      <w:pPr>
        <w:pStyle w:val="ab"/>
        <w:rPr>
          <w:noProof/>
        </w:rPr>
      </w:pPr>
      <w:r>
        <w:rPr>
          <w:rStyle w:val="aa"/>
        </w:rPr>
        <w:annotationRef/>
      </w:r>
      <w:r>
        <w:rPr>
          <w:rFonts w:hint="eastAsia"/>
          <w:noProof/>
        </w:rPr>
        <w:t>・自転車</w:t>
      </w:r>
      <w:r>
        <w:rPr>
          <w:noProof/>
        </w:rPr>
        <w:t>安全</w:t>
      </w:r>
      <w:r>
        <w:rPr>
          <w:rFonts w:hint="eastAsia"/>
          <w:noProof/>
        </w:rPr>
        <w:t>整備店</w:t>
      </w:r>
      <w:r>
        <w:rPr>
          <w:noProof/>
        </w:rPr>
        <w:t>の</w:t>
      </w:r>
      <w:r>
        <w:rPr>
          <w:rFonts w:hint="eastAsia"/>
          <w:noProof/>
        </w:rPr>
        <w:t>店章</w:t>
      </w:r>
      <w:r>
        <w:rPr>
          <w:noProof/>
        </w:rPr>
        <w:t>の</w:t>
      </w:r>
      <w:r>
        <w:rPr>
          <w:rFonts w:hint="eastAsia"/>
          <w:noProof/>
        </w:rPr>
        <w:t>交付</w:t>
      </w:r>
      <w:r>
        <w:rPr>
          <w:noProof/>
        </w:rPr>
        <w:t>を</w:t>
      </w:r>
      <w:r>
        <w:rPr>
          <w:rFonts w:hint="eastAsia"/>
          <w:noProof/>
        </w:rPr>
        <w:t>受けている</w:t>
      </w:r>
      <w:r>
        <w:rPr>
          <w:noProof/>
        </w:rPr>
        <w:t>店と</w:t>
      </w:r>
      <w:r>
        <w:rPr>
          <w:rFonts w:hint="eastAsia"/>
          <w:noProof/>
        </w:rPr>
        <w:t>第</w:t>
      </w:r>
      <w:r>
        <w:rPr>
          <w:noProof/>
        </w:rPr>
        <w:t>２</w:t>
      </w:r>
      <w:r>
        <w:rPr>
          <w:rFonts w:hint="eastAsia"/>
          <w:noProof/>
        </w:rPr>
        <w:t>条</w:t>
      </w:r>
      <w:r>
        <w:rPr>
          <w:noProof/>
        </w:rPr>
        <w:t>第</w:t>
      </w:r>
      <w:r>
        <w:rPr>
          <w:rFonts w:hint="eastAsia"/>
          <w:noProof/>
        </w:rPr>
        <w:t>３号の</w:t>
      </w:r>
      <w:r>
        <w:rPr>
          <w:noProof/>
        </w:rPr>
        <w:t>定義</w:t>
      </w:r>
      <w:r>
        <w:rPr>
          <w:rFonts w:hint="eastAsia"/>
          <w:noProof/>
        </w:rPr>
        <w:t>は</w:t>
      </w:r>
      <w:r>
        <w:rPr>
          <w:noProof/>
        </w:rPr>
        <w:t>同義</w:t>
      </w:r>
      <w:r>
        <w:rPr>
          <w:rFonts w:hint="eastAsia"/>
          <w:noProof/>
        </w:rPr>
        <w:t>ですか</w:t>
      </w:r>
      <w:r>
        <w:rPr>
          <w:noProof/>
        </w:rPr>
        <w:t>。</w:t>
      </w:r>
      <w:r>
        <w:rPr>
          <w:rFonts w:hint="eastAsia"/>
          <w:noProof/>
        </w:rPr>
        <w:t>異なりますか。同義であれば第</w:t>
      </w:r>
      <w:r>
        <w:rPr>
          <w:noProof/>
        </w:rPr>
        <w:t>２</w:t>
      </w:r>
      <w:r>
        <w:rPr>
          <w:rFonts w:hint="eastAsia"/>
          <w:noProof/>
        </w:rPr>
        <w:t>条</w:t>
      </w:r>
      <w:r>
        <w:rPr>
          <w:noProof/>
        </w:rPr>
        <w:t>第</w:t>
      </w:r>
      <w:r>
        <w:rPr>
          <w:rFonts w:hint="eastAsia"/>
          <w:noProof/>
        </w:rPr>
        <w:t>３号</w:t>
      </w:r>
      <w:r>
        <w:rPr>
          <w:noProof/>
        </w:rPr>
        <w:t>の</w:t>
      </w:r>
      <w:r>
        <w:rPr>
          <w:rFonts w:hint="eastAsia"/>
          <w:noProof/>
        </w:rPr>
        <w:t>定義を店章</w:t>
      </w:r>
      <w:r>
        <w:rPr>
          <w:noProof/>
        </w:rPr>
        <w:t>の</w:t>
      </w:r>
      <w:r>
        <w:rPr>
          <w:rFonts w:hint="eastAsia"/>
          <w:noProof/>
        </w:rPr>
        <w:t>交付</w:t>
      </w:r>
      <w:r>
        <w:rPr>
          <w:noProof/>
        </w:rPr>
        <w:t>を</w:t>
      </w:r>
      <w:r>
        <w:rPr>
          <w:rFonts w:hint="eastAsia"/>
          <w:noProof/>
        </w:rPr>
        <w:t>受けている店舗</w:t>
      </w:r>
      <w:r>
        <w:rPr>
          <w:noProof/>
        </w:rPr>
        <w:t>にしては</w:t>
      </w:r>
      <w:r>
        <w:rPr>
          <w:rFonts w:hint="eastAsia"/>
          <w:noProof/>
        </w:rPr>
        <w:t>ダメなの</w:t>
      </w:r>
      <w:r>
        <w:rPr>
          <w:noProof/>
        </w:rPr>
        <w:t>ですか</w:t>
      </w:r>
      <w:r>
        <w:rPr>
          <w:rFonts w:hint="eastAsia"/>
          <w:noProof/>
        </w:rPr>
        <w:t>。</w:t>
      </w:r>
    </w:p>
    <w:p w14:paraId="321A89B1" w14:textId="480F85DF" w:rsidR="00A13BEF" w:rsidRDefault="00A13BEF">
      <w:pPr>
        <w:pStyle w:val="ab"/>
      </w:pPr>
      <w:r>
        <w:rPr>
          <w:rFonts w:hint="eastAsia"/>
          <w:noProof/>
        </w:rPr>
        <w:t>・補助対象者が店章を掲出していることとされているため、新規の出店より既存店舗の拡充等を補助対象とするということでしょうか。そうなると第１条の「開設」がどう係るか疑義があります。</w:t>
      </w:r>
    </w:p>
  </w:comment>
  <w:comment w:id="267" w:author="山本 大輔" w:date="2022-06-21T19:41:00Z" w:initials="山本">
    <w:p w14:paraId="4ECACF94" w14:textId="0E92D93B" w:rsidR="00A13BEF" w:rsidRDefault="00A13BEF">
      <w:pPr>
        <w:pStyle w:val="ab"/>
      </w:pPr>
      <w:r>
        <w:rPr>
          <w:rStyle w:val="aa"/>
        </w:rPr>
        <w:annotationRef/>
      </w:r>
      <w:r>
        <w:rPr>
          <w:rFonts w:hint="eastAsia"/>
          <w:noProof/>
        </w:rPr>
        <w:t>他の</w:t>
      </w:r>
      <w:r>
        <w:rPr>
          <w:noProof/>
        </w:rPr>
        <w:t>補助金を</w:t>
      </w:r>
      <w:r>
        <w:rPr>
          <w:rFonts w:hint="eastAsia"/>
          <w:noProof/>
        </w:rPr>
        <w:t>受ける</w:t>
      </w:r>
      <w:r>
        <w:rPr>
          <w:noProof/>
        </w:rPr>
        <w:t>場合は</w:t>
      </w:r>
      <w:r>
        <w:rPr>
          <w:rFonts w:hint="eastAsia"/>
          <w:noProof/>
        </w:rPr>
        <w:t>その</w:t>
      </w:r>
      <w:r>
        <w:rPr>
          <w:noProof/>
        </w:rPr>
        <w:t>経費</w:t>
      </w:r>
      <w:r>
        <w:rPr>
          <w:rFonts w:hint="eastAsia"/>
          <w:noProof/>
        </w:rPr>
        <w:t>全体が補助対象</w:t>
      </w:r>
      <w:r>
        <w:rPr>
          <w:noProof/>
        </w:rPr>
        <w:t>経費に</w:t>
      </w:r>
      <w:r>
        <w:rPr>
          <w:rFonts w:hint="eastAsia"/>
          <w:noProof/>
        </w:rPr>
        <w:t>ならない（実質的に他の補助金と併用不可）と理解</w:t>
      </w:r>
      <w:r>
        <w:rPr>
          <w:noProof/>
        </w:rPr>
        <w:t>しましたが</w:t>
      </w:r>
      <w:r>
        <w:rPr>
          <w:rFonts w:hint="eastAsia"/>
          <w:noProof/>
        </w:rPr>
        <w:t>、</w:t>
      </w:r>
      <w:r>
        <w:rPr>
          <w:noProof/>
        </w:rPr>
        <w:t>貴課の</w:t>
      </w:r>
      <w:r>
        <w:rPr>
          <w:rFonts w:hint="eastAsia"/>
          <w:noProof/>
        </w:rPr>
        <w:t>意図する</w:t>
      </w:r>
      <w:r>
        <w:rPr>
          <w:noProof/>
        </w:rPr>
        <w:t>ところですか</w:t>
      </w:r>
      <w:r>
        <w:rPr>
          <w:rFonts w:hint="eastAsia"/>
          <w:noProof/>
        </w:rPr>
        <w:t>。</w:t>
      </w:r>
    </w:p>
  </w:comment>
  <w:comment w:id="274" w:author="山本 大輔" w:date="2022-06-21T19:44:00Z" w:initials="山本">
    <w:p w14:paraId="65E62B87" w14:textId="758FFC93" w:rsidR="00A13BEF" w:rsidRDefault="00A13BEF">
      <w:pPr>
        <w:pStyle w:val="ab"/>
      </w:pPr>
      <w:r>
        <w:rPr>
          <w:rStyle w:val="aa"/>
        </w:rPr>
        <w:annotationRef/>
      </w:r>
      <w:r>
        <w:rPr>
          <w:rFonts w:hint="eastAsia"/>
          <w:noProof/>
        </w:rPr>
        <w:t>整備</w:t>
      </w:r>
      <w:r>
        <w:rPr>
          <w:noProof/>
        </w:rPr>
        <w:t>場所に</w:t>
      </w:r>
      <w:r>
        <w:rPr>
          <w:rFonts w:hint="eastAsia"/>
          <w:noProof/>
        </w:rPr>
        <w:t>限定</w:t>
      </w:r>
      <w:r>
        <w:rPr>
          <w:noProof/>
        </w:rPr>
        <w:t>して</w:t>
      </w:r>
      <w:r>
        <w:rPr>
          <w:rFonts w:hint="eastAsia"/>
          <w:noProof/>
        </w:rPr>
        <w:t>問題ないですか。販売も並行して行う場合、販売場所との区分等で揉めそう</w:t>
      </w:r>
    </w:p>
  </w:comment>
  <w:comment w:id="272" w:author="山本 大輔" w:date="2022-06-21T19:50:00Z" w:initials="山本">
    <w:p w14:paraId="7029592F" w14:textId="015495CC" w:rsidR="00A13BEF" w:rsidRDefault="00A13BEF">
      <w:pPr>
        <w:pStyle w:val="ab"/>
      </w:pPr>
      <w:r>
        <w:rPr>
          <w:rStyle w:val="aa"/>
        </w:rPr>
        <w:annotationRef/>
      </w:r>
      <w:r>
        <w:rPr>
          <w:rFonts w:hint="eastAsia"/>
          <w:noProof/>
        </w:rPr>
        <w:t>すでに登録</w:t>
      </w:r>
      <w:r>
        <w:rPr>
          <w:noProof/>
        </w:rPr>
        <w:t>された</w:t>
      </w:r>
      <w:r>
        <w:rPr>
          <w:rFonts w:hint="eastAsia"/>
          <w:noProof/>
        </w:rPr>
        <w:t>店舗</w:t>
      </w:r>
      <w:r>
        <w:rPr>
          <w:noProof/>
        </w:rPr>
        <w:t>を</w:t>
      </w:r>
      <w:r>
        <w:rPr>
          <w:rFonts w:hint="eastAsia"/>
          <w:noProof/>
        </w:rPr>
        <w:t>改装</w:t>
      </w:r>
      <w:r>
        <w:rPr>
          <w:noProof/>
        </w:rPr>
        <w:t>、</w:t>
      </w:r>
      <w:r>
        <w:rPr>
          <w:rFonts w:hint="eastAsia"/>
          <w:noProof/>
        </w:rPr>
        <w:t>増床、機能強化</w:t>
      </w:r>
      <w:r>
        <w:rPr>
          <w:noProof/>
        </w:rPr>
        <w:t>する</w:t>
      </w:r>
      <w:r>
        <w:rPr>
          <w:rFonts w:hint="eastAsia"/>
          <w:noProof/>
        </w:rPr>
        <w:t>場合</w:t>
      </w:r>
      <w:r>
        <w:rPr>
          <w:noProof/>
        </w:rPr>
        <w:t>を</w:t>
      </w:r>
      <w:r>
        <w:rPr>
          <w:rFonts w:hint="eastAsia"/>
          <w:noProof/>
        </w:rPr>
        <w:t>想定</w:t>
      </w:r>
      <w:r>
        <w:rPr>
          <w:noProof/>
        </w:rPr>
        <w:t>？</w:t>
      </w:r>
    </w:p>
  </w:comment>
  <w:comment w:id="278" w:author="山本 大輔" w:date="2022-06-21T19:51:00Z" w:initials="山本">
    <w:p w14:paraId="02F599CA" w14:textId="2CF0C35F" w:rsidR="00A13BEF" w:rsidRDefault="00A13BEF">
      <w:pPr>
        <w:pStyle w:val="ab"/>
      </w:pPr>
      <w:r>
        <w:rPr>
          <w:rStyle w:val="aa"/>
        </w:rPr>
        <w:annotationRef/>
      </w:r>
      <w:r>
        <w:rPr>
          <w:rFonts w:hint="eastAsia"/>
          <w:noProof/>
        </w:rPr>
        <w:t>既に</w:t>
      </w:r>
      <w:r>
        <w:rPr>
          <w:noProof/>
        </w:rPr>
        <w:t>登録を</w:t>
      </w:r>
      <w:r>
        <w:rPr>
          <w:rFonts w:hint="eastAsia"/>
          <w:noProof/>
        </w:rPr>
        <w:t>受けた</w:t>
      </w:r>
      <w:r>
        <w:rPr>
          <w:noProof/>
        </w:rPr>
        <w:t>店舗で</w:t>
      </w:r>
      <w:r>
        <w:rPr>
          <w:rFonts w:hint="eastAsia"/>
          <w:noProof/>
        </w:rPr>
        <w:t>新たに</w:t>
      </w:r>
      <w:r>
        <w:rPr>
          <w:noProof/>
        </w:rPr>
        <w:t>別の</w:t>
      </w:r>
      <w:r>
        <w:rPr>
          <w:rFonts w:hint="eastAsia"/>
          <w:noProof/>
        </w:rPr>
        <w:t>従業員</w:t>
      </w:r>
      <w:r>
        <w:rPr>
          <w:noProof/>
        </w:rPr>
        <w:t>に</w:t>
      </w:r>
      <w:r>
        <w:rPr>
          <w:rFonts w:hint="eastAsia"/>
          <w:noProof/>
        </w:rPr>
        <w:t>資格取得</w:t>
      </w:r>
      <w:r>
        <w:rPr>
          <w:noProof/>
        </w:rPr>
        <w:t>させる</w:t>
      </w:r>
      <w:r>
        <w:rPr>
          <w:rFonts w:hint="eastAsia"/>
          <w:noProof/>
        </w:rPr>
        <w:t>場合を想定</w:t>
      </w:r>
      <w:r>
        <w:rPr>
          <w:noProof/>
        </w:rPr>
        <w:t>？</w:t>
      </w:r>
    </w:p>
  </w:comment>
  <w:comment w:id="287" w:author="山本 大輔" w:date="2022-06-21T19:52:00Z" w:initials="山本">
    <w:p w14:paraId="770D43F6" w14:textId="2E9911C5" w:rsidR="00A13BEF" w:rsidRDefault="00A13BEF">
      <w:pPr>
        <w:pStyle w:val="ab"/>
      </w:pPr>
      <w:r>
        <w:rPr>
          <w:rStyle w:val="aa"/>
        </w:rPr>
        <w:annotationRef/>
      </w:r>
      <w:r>
        <w:rPr>
          <w:rFonts w:hint="eastAsia"/>
          <w:noProof/>
        </w:rPr>
        <w:t>経費</w:t>
      </w:r>
      <w:r>
        <w:rPr>
          <w:noProof/>
        </w:rPr>
        <w:t>の</w:t>
      </w:r>
      <w:r>
        <w:rPr>
          <w:rFonts w:hint="eastAsia"/>
          <w:noProof/>
        </w:rPr>
        <w:t>段階</w:t>
      </w:r>
      <w:r>
        <w:rPr>
          <w:noProof/>
        </w:rPr>
        <w:t>で</w:t>
      </w:r>
      <w:r>
        <w:rPr>
          <w:rFonts w:hint="eastAsia"/>
          <w:noProof/>
        </w:rPr>
        <w:t>20万円</w:t>
      </w:r>
      <w:r>
        <w:rPr>
          <w:noProof/>
        </w:rPr>
        <w:t>の</w:t>
      </w:r>
      <w:r>
        <w:rPr>
          <w:rFonts w:hint="eastAsia"/>
          <w:noProof/>
        </w:rPr>
        <w:t>限度</w:t>
      </w:r>
      <w:r>
        <w:rPr>
          <w:noProof/>
        </w:rPr>
        <w:t>を</w:t>
      </w:r>
      <w:r>
        <w:rPr>
          <w:rFonts w:hint="eastAsia"/>
          <w:noProof/>
        </w:rPr>
        <w:t>設ける意味は？補助額</w:t>
      </w:r>
      <w:r>
        <w:rPr>
          <w:noProof/>
        </w:rPr>
        <w:t>は</w:t>
      </w:r>
      <w:r>
        <w:rPr>
          <w:rFonts w:hint="eastAsia"/>
          <w:noProof/>
        </w:rPr>
        <w:t>10万円</w:t>
      </w:r>
      <w:r>
        <w:rPr>
          <w:noProof/>
        </w:rPr>
        <w:t>が</w:t>
      </w:r>
      <w:r>
        <w:rPr>
          <w:rFonts w:hint="eastAsia"/>
          <w:noProof/>
        </w:rPr>
        <w:t>限度となるが</w:t>
      </w:r>
    </w:p>
  </w:comment>
  <w:comment w:id="331" w:author="山本 大輔" w:date="2022-06-30T15:11:00Z" w:initials="山本">
    <w:p w14:paraId="32A47304" w14:textId="713B1E03" w:rsidR="00A13BEF" w:rsidRDefault="00A13BEF">
      <w:pPr>
        <w:pStyle w:val="ab"/>
      </w:pPr>
      <w:r>
        <w:rPr>
          <w:rStyle w:val="aa"/>
        </w:rPr>
        <w:annotationRef/>
      </w:r>
      <w:r>
        <w:rPr>
          <w:rFonts w:hint="eastAsia"/>
        </w:rPr>
        <w:t>従業員等の資格に係る経費が補助対象となっているため、複数店舗を運営している店舗の従業員等が補助対象の店舗に勤務しているか、他の店舗に勤務しているかの判断が困難だと考えます。勤務している店舗の従業員名簿でも提出させますか？</w:t>
      </w:r>
    </w:p>
  </w:comment>
  <w:comment w:id="332" w:author="山本 大輔" w:date="2022-07-14T19:30:00Z" w:initials="山本">
    <w:p w14:paraId="61F2B16B" w14:textId="17A3B04E" w:rsidR="00A13BEF" w:rsidRDefault="00A13BEF">
      <w:pPr>
        <w:pStyle w:val="ab"/>
      </w:pPr>
      <w:r>
        <w:rPr>
          <w:rStyle w:val="aa"/>
        </w:rPr>
        <w:annotationRef/>
      </w:r>
      <w:r>
        <w:rPr>
          <w:rFonts w:hint="eastAsia"/>
        </w:rPr>
        <w:t>本項は削ることを検討しましたが、１度の交付申請で２店舗以上の工事等の費用を計上されることを防ぐため、残すこととします。</w:t>
      </w:r>
    </w:p>
  </w:comment>
  <w:comment w:id="356" w:author="山本 大輔" w:date="2022-06-21T19:58:00Z" w:initials="山本">
    <w:p w14:paraId="38B430C1" w14:textId="760E9941" w:rsidR="00A13BEF" w:rsidRDefault="00A13BEF">
      <w:pPr>
        <w:pStyle w:val="ab"/>
      </w:pPr>
      <w:r>
        <w:rPr>
          <w:rStyle w:val="aa"/>
        </w:rPr>
        <w:annotationRef/>
      </w:r>
      <w:r>
        <w:rPr>
          <w:rFonts w:hint="eastAsia"/>
          <w:noProof/>
        </w:rPr>
        <w:t>補助金</w:t>
      </w:r>
      <w:r>
        <w:rPr>
          <w:noProof/>
        </w:rPr>
        <w:t>の</w:t>
      </w:r>
      <w:r>
        <w:rPr>
          <w:rFonts w:hint="eastAsia"/>
          <w:noProof/>
        </w:rPr>
        <w:t>原則</w:t>
      </w:r>
      <w:r>
        <w:rPr>
          <w:noProof/>
        </w:rPr>
        <w:t>は</w:t>
      </w:r>
      <w:r>
        <w:rPr>
          <w:rFonts w:hint="eastAsia"/>
          <w:noProof/>
        </w:rPr>
        <w:t>決定後</w:t>
      </w:r>
      <w:r>
        <w:rPr>
          <w:noProof/>
        </w:rPr>
        <w:t>着手</w:t>
      </w:r>
      <w:r>
        <w:rPr>
          <w:rFonts w:hint="eastAsia"/>
          <w:noProof/>
        </w:rPr>
        <w:t>し、実績報告精算</w:t>
      </w:r>
      <w:r>
        <w:rPr>
          <w:noProof/>
        </w:rPr>
        <w:t>です</w:t>
      </w:r>
      <w:r>
        <w:rPr>
          <w:rFonts w:hint="eastAsia"/>
          <w:noProof/>
        </w:rPr>
        <w:t>。本補助金</w:t>
      </w:r>
      <w:r>
        <w:rPr>
          <w:noProof/>
        </w:rPr>
        <w:t>を</w:t>
      </w:r>
      <w:r>
        <w:rPr>
          <w:rFonts w:hint="eastAsia"/>
          <w:noProof/>
        </w:rPr>
        <w:t>事業</w:t>
      </w:r>
      <w:r>
        <w:rPr>
          <w:noProof/>
        </w:rPr>
        <w:t>実施</w:t>
      </w:r>
      <w:r>
        <w:rPr>
          <w:rFonts w:hint="eastAsia"/>
          <w:noProof/>
        </w:rPr>
        <w:t>後申請とする明確な</w:t>
      </w:r>
      <w:r>
        <w:rPr>
          <w:noProof/>
        </w:rPr>
        <w:t>理由が</w:t>
      </w:r>
      <w:r>
        <w:rPr>
          <w:rFonts w:hint="eastAsia"/>
          <w:noProof/>
        </w:rPr>
        <w:t>ありますか。</w:t>
      </w:r>
    </w:p>
  </w:comment>
  <w:comment w:id="380" w:author="山本 大輔" w:date="2022-07-14T14:14:00Z" w:initials="山本">
    <w:p w14:paraId="26AF3A9D" w14:textId="06566319" w:rsidR="00A13BEF" w:rsidRDefault="00A13BEF">
      <w:pPr>
        <w:pStyle w:val="ab"/>
      </w:pPr>
      <w:r>
        <w:rPr>
          <w:rStyle w:val="aa"/>
        </w:rPr>
        <w:annotationRef/>
      </w:r>
      <w:r>
        <w:rPr>
          <w:rFonts w:hint="eastAsia"/>
        </w:rPr>
        <w:t>申請後に受験が原則なため、実績報告時の提出とします。</w:t>
      </w:r>
    </w:p>
  </w:comment>
  <w:comment w:id="659" w:author="山本 大輔" w:date="2022-06-21T20:05:00Z" w:initials="山本">
    <w:p w14:paraId="6BAA9E11" w14:textId="0B7EE6EB" w:rsidR="00A13BEF" w:rsidRDefault="00A13BEF">
      <w:pPr>
        <w:pStyle w:val="ab"/>
      </w:pPr>
      <w:r>
        <w:rPr>
          <w:rStyle w:val="aa"/>
        </w:rPr>
        <w:annotationRef/>
      </w:r>
      <w:r>
        <w:rPr>
          <w:rFonts w:hint="eastAsia"/>
          <w:noProof/>
        </w:rPr>
        <w:t>文書</w:t>
      </w:r>
      <w:r>
        <w:rPr>
          <w:noProof/>
        </w:rPr>
        <w:t>整理</w:t>
      </w:r>
    </w:p>
  </w:comment>
  <w:comment w:id="661" w:author="山本 大輔" w:date="2022-06-21T20:03:00Z" w:initials="山本">
    <w:p w14:paraId="7E5F3A25" w14:textId="7A2F665B" w:rsidR="00A13BEF" w:rsidRDefault="00A13BEF">
      <w:pPr>
        <w:pStyle w:val="ab"/>
      </w:pPr>
      <w:r>
        <w:rPr>
          <w:rStyle w:val="aa"/>
        </w:rPr>
        <w:annotationRef/>
      </w:r>
      <w:r>
        <w:rPr>
          <w:rFonts w:hint="eastAsia"/>
          <w:noProof/>
        </w:rPr>
        <w:t>どんなものを</w:t>
      </w:r>
      <w:r>
        <w:rPr>
          <w:noProof/>
        </w:rPr>
        <w:t>買うかわかりませんが</w:t>
      </w:r>
      <w:r>
        <w:rPr>
          <w:rFonts w:hint="eastAsia"/>
          <w:noProof/>
        </w:rPr>
        <w:t>、５年以内</w:t>
      </w:r>
      <w:r>
        <w:rPr>
          <w:noProof/>
        </w:rPr>
        <w:t>に</w:t>
      </w:r>
      <w:r>
        <w:rPr>
          <w:rFonts w:hint="eastAsia"/>
          <w:noProof/>
        </w:rPr>
        <w:t>交換</w:t>
      </w:r>
      <w:r>
        <w:rPr>
          <w:noProof/>
        </w:rPr>
        <w:t>が</w:t>
      </w:r>
      <w:r>
        <w:rPr>
          <w:rFonts w:hint="eastAsia"/>
          <w:noProof/>
        </w:rPr>
        <w:t>必要だったり</w:t>
      </w:r>
      <w:r>
        <w:rPr>
          <w:noProof/>
        </w:rPr>
        <w:t>、</w:t>
      </w:r>
      <w:r>
        <w:rPr>
          <w:rFonts w:hint="eastAsia"/>
          <w:noProof/>
        </w:rPr>
        <w:t>当然</w:t>
      </w:r>
      <w:r>
        <w:rPr>
          <w:noProof/>
        </w:rPr>
        <w:t>に</w:t>
      </w:r>
      <w:r>
        <w:rPr>
          <w:rFonts w:hint="eastAsia"/>
          <w:noProof/>
        </w:rPr>
        <w:t>減耗するもの</w:t>
      </w:r>
      <w:r>
        <w:rPr>
          <w:noProof/>
        </w:rPr>
        <w:t>（</w:t>
      </w:r>
      <w:r>
        <w:rPr>
          <w:rFonts w:hint="eastAsia"/>
          <w:noProof/>
        </w:rPr>
        <w:t>耐用年数経過</w:t>
      </w:r>
      <w:r>
        <w:rPr>
          <w:noProof/>
        </w:rPr>
        <w:t>する</w:t>
      </w:r>
      <w:r>
        <w:rPr>
          <w:rFonts w:hint="eastAsia"/>
          <w:noProof/>
        </w:rPr>
        <w:t>もの</w:t>
      </w:r>
      <w:r>
        <w:rPr>
          <w:noProof/>
        </w:rPr>
        <w:t>）</w:t>
      </w:r>
      <w:r>
        <w:rPr>
          <w:rFonts w:hint="eastAsia"/>
          <w:noProof/>
        </w:rPr>
        <w:t>はないですか。そういったものまで承認を受けるのはお互いに大変なように思います</w:t>
      </w:r>
    </w:p>
  </w:comment>
  <w:comment w:id="668" w:author="山本 大輔" w:date="2022-06-21T20:05:00Z" w:initials="山本">
    <w:p w14:paraId="35ED27ED" w14:textId="19B45A82" w:rsidR="00A13BEF" w:rsidRDefault="00A13BEF">
      <w:pPr>
        <w:pStyle w:val="ab"/>
      </w:pPr>
      <w:r>
        <w:rPr>
          <w:rStyle w:val="aa"/>
        </w:rPr>
        <w:annotationRef/>
      </w:r>
      <w:r>
        <w:rPr>
          <w:rFonts w:hint="eastAsia"/>
          <w:noProof/>
        </w:rPr>
        <w:t>閉店</w:t>
      </w:r>
      <w:r>
        <w:rPr>
          <w:noProof/>
        </w:rPr>
        <w:t>す</w:t>
      </w:r>
      <w:r>
        <w:rPr>
          <w:rFonts w:hint="eastAsia"/>
          <w:noProof/>
        </w:rPr>
        <w:t>る場合は前条第</w:t>
      </w:r>
      <w:r>
        <w:rPr>
          <w:noProof/>
        </w:rPr>
        <w:t>３</w:t>
      </w:r>
      <w:r>
        <w:rPr>
          <w:rFonts w:hint="eastAsia"/>
          <w:noProof/>
        </w:rPr>
        <w:t>項</w:t>
      </w:r>
      <w:r>
        <w:rPr>
          <w:noProof/>
        </w:rPr>
        <w:t>の</w:t>
      </w:r>
      <w:r>
        <w:rPr>
          <w:rFonts w:hint="eastAsia"/>
          <w:noProof/>
        </w:rPr>
        <w:t>申請</w:t>
      </w:r>
      <w:r>
        <w:rPr>
          <w:noProof/>
        </w:rPr>
        <w:t>の</w:t>
      </w:r>
      <w:r>
        <w:rPr>
          <w:rFonts w:hint="eastAsia"/>
          <w:noProof/>
        </w:rPr>
        <w:t>ように読めますが、この規定の</w:t>
      </w:r>
      <w:r>
        <w:rPr>
          <w:noProof/>
        </w:rPr>
        <w:t>申請の</w:t>
      </w:r>
      <w:r>
        <w:rPr>
          <w:rFonts w:hint="eastAsia"/>
          <w:noProof/>
        </w:rPr>
        <w:t>ようにも</w:t>
      </w:r>
      <w:r>
        <w:rPr>
          <w:noProof/>
        </w:rPr>
        <w:t>読めます</w:t>
      </w:r>
      <w:r>
        <w:rPr>
          <w:rFonts w:hint="eastAsia"/>
          <w:noProof/>
        </w:rPr>
        <w:t>（閉店の承認と財産処分の承認両方必要？）</w:t>
      </w:r>
      <w:r>
        <w:rPr>
          <w:noProof/>
        </w:rPr>
        <w:t>。</w:t>
      </w:r>
      <w:r>
        <w:rPr>
          <w:rFonts w:hint="eastAsia"/>
          <w:noProof/>
        </w:rPr>
        <w:t>実際</w:t>
      </w:r>
      <w:r>
        <w:rPr>
          <w:noProof/>
        </w:rPr>
        <w:t>と</w:t>
      </w:r>
      <w:r>
        <w:rPr>
          <w:rFonts w:hint="eastAsia"/>
          <w:noProof/>
        </w:rPr>
        <w:t>してどちらとするのか</w:t>
      </w:r>
      <w:r>
        <w:rPr>
          <w:noProof/>
        </w:rPr>
        <w:t>、</w:t>
      </w:r>
      <w:r>
        <w:rPr>
          <w:rFonts w:hint="eastAsia"/>
          <w:noProof/>
        </w:rPr>
        <w:t>整理</w:t>
      </w:r>
      <w:r>
        <w:rPr>
          <w:noProof/>
        </w:rPr>
        <w:t>して</w:t>
      </w:r>
      <w:r>
        <w:rPr>
          <w:rFonts w:hint="eastAsia"/>
          <w:noProof/>
        </w:rPr>
        <w:t>ください。</w:t>
      </w:r>
    </w:p>
  </w:comment>
  <w:comment w:id="694" w:author="山本 大輔" w:date="2022-06-23T14:19:00Z" w:initials="山本">
    <w:p w14:paraId="71DE7F83" w14:textId="3ED7F3D5" w:rsidR="00A13BEF" w:rsidRDefault="00A13BEF">
      <w:pPr>
        <w:pStyle w:val="ab"/>
      </w:pPr>
      <w:r>
        <w:rPr>
          <w:rStyle w:val="aa"/>
        </w:rPr>
        <w:annotationRef/>
      </w:r>
      <w:r>
        <w:rPr>
          <w:rFonts w:hint="eastAsia"/>
        </w:rPr>
        <w:t>第10条第３項の規定により運営休止したときを指す？承認申請しても取り消されるのは、個人的に厳しいようにも思いますが</w:t>
      </w:r>
    </w:p>
  </w:comment>
  <w:comment w:id="713" w:author="山本 大輔" w:date="2022-06-21T20:07:00Z" w:initials="山本">
    <w:p w14:paraId="0E30C329" w14:textId="375665F9" w:rsidR="00A13BEF" w:rsidRDefault="00A13BEF">
      <w:pPr>
        <w:pStyle w:val="ab"/>
      </w:pPr>
      <w:r>
        <w:rPr>
          <w:rStyle w:val="aa"/>
        </w:rPr>
        <w:annotationRef/>
      </w:r>
      <w:r>
        <w:rPr>
          <w:rFonts w:hint="eastAsia"/>
          <w:noProof/>
        </w:rPr>
        <w:t>第10</w:t>
      </w:r>
      <w:r>
        <w:rPr>
          <w:noProof/>
        </w:rPr>
        <w:t>条第３</w:t>
      </w:r>
      <w:r>
        <w:rPr>
          <w:rFonts w:hint="eastAsia"/>
          <w:noProof/>
        </w:rPr>
        <w:t>項及び</w:t>
      </w:r>
      <w:r>
        <w:rPr>
          <w:noProof/>
        </w:rPr>
        <w:t>第</w:t>
      </w:r>
      <w:r>
        <w:rPr>
          <w:rFonts w:hint="eastAsia"/>
          <w:noProof/>
        </w:rPr>
        <w:t>11</w:t>
      </w:r>
      <w:r>
        <w:rPr>
          <w:noProof/>
        </w:rPr>
        <w:t>条第２</w:t>
      </w:r>
      <w:r>
        <w:rPr>
          <w:rFonts w:hint="eastAsia"/>
          <w:noProof/>
        </w:rPr>
        <w:t>項</w:t>
      </w:r>
      <w:r>
        <w:rPr>
          <w:noProof/>
        </w:rPr>
        <w:t>の</w:t>
      </w:r>
      <w:r>
        <w:rPr>
          <w:rFonts w:hint="eastAsia"/>
          <w:noProof/>
        </w:rPr>
        <w:t>承認</w:t>
      </w:r>
      <w:r>
        <w:rPr>
          <w:noProof/>
        </w:rPr>
        <w:t>を</w:t>
      </w:r>
      <w:r>
        <w:rPr>
          <w:rFonts w:hint="eastAsia"/>
          <w:noProof/>
        </w:rPr>
        <w:t>受けた</w:t>
      </w:r>
      <w:r>
        <w:rPr>
          <w:noProof/>
        </w:rPr>
        <w:t>場合は</w:t>
      </w:r>
      <w:r>
        <w:rPr>
          <w:rFonts w:hint="eastAsia"/>
          <w:noProof/>
        </w:rPr>
        <w:t>一切の返還</w:t>
      </w:r>
      <w:r>
        <w:rPr>
          <w:noProof/>
        </w:rPr>
        <w:t>不要ですか</w:t>
      </w:r>
      <w:r>
        <w:rPr>
          <w:rFonts w:hint="eastAsia"/>
          <w:noProof/>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1CC08D" w15:done="0"/>
  <w15:commentEx w15:paraId="59A44330" w15:done="0"/>
  <w15:commentEx w15:paraId="321A89B1" w15:done="0"/>
  <w15:commentEx w15:paraId="4ECACF94" w15:done="0"/>
  <w15:commentEx w15:paraId="65E62B87" w15:done="0"/>
  <w15:commentEx w15:paraId="7029592F" w15:done="0"/>
  <w15:commentEx w15:paraId="02F599CA" w15:done="0"/>
  <w15:commentEx w15:paraId="770D43F6" w15:done="0"/>
  <w15:commentEx w15:paraId="32A47304" w15:done="0"/>
  <w15:commentEx w15:paraId="61F2B16B" w15:done="0"/>
  <w15:commentEx w15:paraId="38B430C1" w15:done="0"/>
  <w15:commentEx w15:paraId="26AF3A9D" w15:done="0"/>
  <w15:commentEx w15:paraId="1B946A1A" w15:done="0"/>
  <w15:commentEx w15:paraId="6BAA9E11" w15:done="0"/>
  <w15:commentEx w15:paraId="7E5F3A25" w15:done="0"/>
  <w15:commentEx w15:paraId="35ED27ED" w15:done="0"/>
  <w15:commentEx w15:paraId="71DE7F83" w15:done="0"/>
  <w15:commentEx w15:paraId="0E30C3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6861E" w14:textId="77777777" w:rsidR="00A13BEF" w:rsidRDefault="00A13BEF" w:rsidP="00727974">
      <w:r>
        <w:separator/>
      </w:r>
    </w:p>
  </w:endnote>
  <w:endnote w:type="continuationSeparator" w:id="0">
    <w:p w14:paraId="619524A3" w14:textId="77777777" w:rsidR="00A13BEF" w:rsidRDefault="00A13BEF" w:rsidP="0072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1033F" w14:textId="77777777" w:rsidR="00A13BEF" w:rsidRDefault="00A13BEF" w:rsidP="00727974">
      <w:r>
        <w:separator/>
      </w:r>
    </w:p>
  </w:footnote>
  <w:footnote w:type="continuationSeparator" w:id="0">
    <w:p w14:paraId="7BE6B74B" w14:textId="77777777" w:rsidR="00A13BEF" w:rsidRDefault="00A13BEF" w:rsidP="007279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C5701"/>
    <w:multiLevelType w:val="hybridMultilevel"/>
    <w:tmpl w:val="7F320A50"/>
    <w:lvl w:ilvl="0" w:tplc="9704F64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694651"/>
    <w:multiLevelType w:val="hybridMultilevel"/>
    <w:tmpl w:val="46905894"/>
    <w:lvl w:ilvl="0" w:tplc="7116BD80">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
    <w:nsid w:val="169457C1"/>
    <w:multiLevelType w:val="hybridMultilevel"/>
    <w:tmpl w:val="AA8EBF5A"/>
    <w:lvl w:ilvl="0" w:tplc="0A50F28C">
      <w:start w:val="1"/>
      <w:numFmt w:val="decimalEnclosedParen"/>
      <w:lvlText w:val="%1"/>
      <w:lvlJc w:val="left"/>
      <w:pPr>
        <w:ind w:left="360" w:hanging="360"/>
      </w:pPr>
      <w:rPr>
        <w:rFonts w:cstheme="minorBidi"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8303A8"/>
    <w:multiLevelType w:val="hybridMultilevel"/>
    <w:tmpl w:val="2542B814"/>
    <w:lvl w:ilvl="0" w:tplc="A0BCC66E">
      <w:start w:val="1"/>
      <w:numFmt w:val="decimalEnclosedParen"/>
      <w:lvlText w:val="%1"/>
      <w:lvlJc w:val="left"/>
      <w:pPr>
        <w:ind w:left="990" w:hanging="360"/>
      </w:pPr>
      <w:rPr>
        <w:rFonts w:hAnsi="ＭＳ 明朝"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C4D630E"/>
    <w:multiLevelType w:val="hybridMultilevel"/>
    <w:tmpl w:val="48E26B40"/>
    <w:lvl w:ilvl="0" w:tplc="EB7224E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923ED"/>
    <w:multiLevelType w:val="hybridMultilevel"/>
    <w:tmpl w:val="E19A61B0"/>
    <w:lvl w:ilvl="0" w:tplc="B6FA452A">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nsid w:val="1E28230D"/>
    <w:multiLevelType w:val="hybridMultilevel"/>
    <w:tmpl w:val="3CF4EBB8"/>
    <w:lvl w:ilvl="0" w:tplc="F34EA0CC">
      <w:start w:val="1"/>
      <w:numFmt w:val="decimalEnclosedParen"/>
      <w:lvlText w:val="%1"/>
      <w:lvlJc w:val="left"/>
      <w:pPr>
        <w:ind w:left="570" w:hanging="36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215D19C6"/>
    <w:multiLevelType w:val="hybridMultilevel"/>
    <w:tmpl w:val="AB569544"/>
    <w:lvl w:ilvl="0" w:tplc="1314346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3495822"/>
    <w:multiLevelType w:val="hybridMultilevel"/>
    <w:tmpl w:val="98A6B388"/>
    <w:lvl w:ilvl="0" w:tplc="F794928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nsid w:val="243950AB"/>
    <w:multiLevelType w:val="hybridMultilevel"/>
    <w:tmpl w:val="AB267F9E"/>
    <w:lvl w:ilvl="0" w:tplc="B6DA65BE">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0">
    <w:nsid w:val="24C3113C"/>
    <w:multiLevelType w:val="hybridMultilevel"/>
    <w:tmpl w:val="32207EF6"/>
    <w:lvl w:ilvl="0" w:tplc="8FDA45DA">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1">
    <w:nsid w:val="41E70F6E"/>
    <w:multiLevelType w:val="hybridMultilevel"/>
    <w:tmpl w:val="8D22E654"/>
    <w:lvl w:ilvl="0" w:tplc="8D2E8C02">
      <w:start w:val="1"/>
      <w:numFmt w:val="decimalEnclosedParen"/>
      <w:lvlText w:val="%1"/>
      <w:lvlJc w:val="left"/>
      <w:pPr>
        <w:ind w:left="990" w:hanging="360"/>
      </w:pPr>
      <w:rPr>
        <w:rFonts w:hAnsi="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454E14A1"/>
    <w:multiLevelType w:val="hybridMultilevel"/>
    <w:tmpl w:val="0A54BA22"/>
    <w:lvl w:ilvl="0" w:tplc="4FF4A002">
      <w:start w:val="1"/>
      <w:numFmt w:val="decimalEnclosedParen"/>
      <w:lvlText w:val="%1"/>
      <w:lvlJc w:val="left"/>
      <w:pPr>
        <w:ind w:left="570" w:hanging="360"/>
      </w:pPr>
      <w:rPr>
        <w:rFonts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48133BA1"/>
    <w:multiLevelType w:val="hybridMultilevel"/>
    <w:tmpl w:val="545EF774"/>
    <w:lvl w:ilvl="0" w:tplc="6E843A56">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4">
    <w:nsid w:val="61176854"/>
    <w:multiLevelType w:val="hybridMultilevel"/>
    <w:tmpl w:val="7CCC02CA"/>
    <w:lvl w:ilvl="0" w:tplc="120EFFC2">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5">
    <w:nsid w:val="61DF0671"/>
    <w:multiLevelType w:val="hybridMultilevel"/>
    <w:tmpl w:val="46905894"/>
    <w:lvl w:ilvl="0" w:tplc="7116BD80">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6">
    <w:nsid w:val="635757E3"/>
    <w:multiLevelType w:val="hybridMultilevel"/>
    <w:tmpl w:val="A2484E7E"/>
    <w:lvl w:ilvl="0" w:tplc="355C93C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nsid w:val="68B24490"/>
    <w:multiLevelType w:val="hybridMultilevel"/>
    <w:tmpl w:val="71A42FC2"/>
    <w:lvl w:ilvl="0" w:tplc="D5EC4646">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8">
    <w:nsid w:val="6BF13828"/>
    <w:multiLevelType w:val="hybridMultilevel"/>
    <w:tmpl w:val="D7EAC9E6"/>
    <w:lvl w:ilvl="0" w:tplc="A32C58FA">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D9256DE"/>
    <w:multiLevelType w:val="hybridMultilevel"/>
    <w:tmpl w:val="6478CF38"/>
    <w:lvl w:ilvl="0" w:tplc="2EF86CAC">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72725E02"/>
    <w:multiLevelType w:val="hybridMultilevel"/>
    <w:tmpl w:val="C742AC32"/>
    <w:lvl w:ilvl="0" w:tplc="57E0B240">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nsid w:val="73137D9A"/>
    <w:multiLevelType w:val="hybridMultilevel"/>
    <w:tmpl w:val="70306BA6"/>
    <w:lvl w:ilvl="0" w:tplc="6C903764">
      <w:start w:val="1"/>
      <w:numFmt w:val="decimalEnclosedParen"/>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nsid w:val="781A4465"/>
    <w:multiLevelType w:val="hybridMultilevel"/>
    <w:tmpl w:val="BBFC2424"/>
    <w:lvl w:ilvl="0" w:tplc="51EEA5D0">
      <w:start w:val="1"/>
      <w:numFmt w:val="decimalEnclosedParen"/>
      <w:lvlText w:val="%1"/>
      <w:lvlJc w:val="left"/>
      <w:pPr>
        <w:ind w:left="885" w:hanging="360"/>
      </w:pPr>
      <w:rPr>
        <w:rFonts w:hAnsi="ＭＳ 明朝" w:cs="ＭＳ 明朝"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3">
    <w:nsid w:val="7A25281C"/>
    <w:multiLevelType w:val="hybridMultilevel"/>
    <w:tmpl w:val="EA94C08E"/>
    <w:lvl w:ilvl="0" w:tplc="06F073F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AEF7736"/>
    <w:multiLevelType w:val="hybridMultilevel"/>
    <w:tmpl w:val="43A233C4"/>
    <w:lvl w:ilvl="0" w:tplc="5404AC4A">
      <w:start w:val="1"/>
      <w:numFmt w:val="decimalEnclosedParen"/>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5">
    <w:nsid w:val="7E0F6516"/>
    <w:multiLevelType w:val="hybridMultilevel"/>
    <w:tmpl w:val="2BDAB15C"/>
    <w:lvl w:ilvl="0" w:tplc="E41A6062">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nsid w:val="7FE00470"/>
    <w:multiLevelType w:val="hybridMultilevel"/>
    <w:tmpl w:val="8DF44F7C"/>
    <w:lvl w:ilvl="0" w:tplc="F918962C">
      <w:start w:val="4"/>
      <w:numFmt w:val="decimalEnclosedParen"/>
      <w:lvlText w:val="%1"/>
      <w:lvlJc w:val="left"/>
      <w:pPr>
        <w:ind w:left="150" w:firstLine="52"/>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num w:numId="1">
    <w:abstractNumId w:val="15"/>
  </w:num>
  <w:num w:numId="2">
    <w:abstractNumId w:val="9"/>
  </w:num>
  <w:num w:numId="3">
    <w:abstractNumId w:val="20"/>
  </w:num>
  <w:num w:numId="4">
    <w:abstractNumId w:val="18"/>
  </w:num>
  <w:num w:numId="5">
    <w:abstractNumId w:val="1"/>
  </w:num>
  <w:num w:numId="6">
    <w:abstractNumId w:val="2"/>
  </w:num>
  <w:num w:numId="7">
    <w:abstractNumId w:val="8"/>
  </w:num>
  <w:num w:numId="8">
    <w:abstractNumId w:val="24"/>
  </w:num>
  <w:num w:numId="9">
    <w:abstractNumId w:val="11"/>
  </w:num>
  <w:num w:numId="10">
    <w:abstractNumId w:val="21"/>
  </w:num>
  <w:num w:numId="11">
    <w:abstractNumId w:val="19"/>
  </w:num>
  <w:num w:numId="12">
    <w:abstractNumId w:val="22"/>
  </w:num>
  <w:num w:numId="13">
    <w:abstractNumId w:val="3"/>
  </w:num>
  <w:num w:numId="14">
    <w:abstractNumId w:val="12"/>
  </w:num>
  <w:num w:numId="15">
    <w:abstractNumId w:val="5"/>
  </w:num>
  <w:num w:numId="16">
    <w:abstractNumId w:val="23"/>
  </w:num>
  <w:num w:numId="17">
    <w:abstractNumId w:val="25"/>
  </w:num>
  <w:num w:numId="18">
    <w:abstractNumId w:val="14"/>
  </w:num>
  <w:num w:numId="19">
    <w:abstractNumId w:val="4"/>
  </w:num>
  <w:num w:numId="20">
    <w:abstractNumId w:val="7"/>
  </w:num>
  <w:num w:numId="21">
    <w:abstractNumId w:val="13"/>
  </w:num>
  <w:num w:numId="22">
    <w:abstractNumId w:val="10"/>
  </w:num>
  <w:num w:numId="23">
    <w:abstractNumId w:val="0"/>
  </w:num>
  <w:num w:numId="24">
    <w:abstractNumId w:val="17"/>
  </w:num>
  <w:num w:numId="25">
    <w:abstractNumId w:val="16"/>
  </w:num>
  <w:num w:numId="26">
    <w:abstractNumId w:val="6"/>
  </w:num>
  <w:num w:numId="27">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山本 大輔">
    <w15:presenceInfo w15:providerId="None" w15:userId="山本 大輔"/>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trackRevisions/>
  <w:defaultTabStop w:val="840"/>
  <w:drawingGridHorizontalSpacing w:val="101"/>
  <w:drawingGridVerticalSpacing w:val="311"/>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3B1"/>
    <w:rsid w:val="0001028E"/>
    <w:rsid w:val="00015451"/>
    <w:rsid w:val="00025119"/>
    <w:rsid w:val="00031450"/>
    <w:rsid w:val="0003224E"/>
    <w:rsid w:val="000356B0"/>
    <w:rsid w:val="00045883"/>
    <w:rsid w:val="00045A37"/>
    <w:rsid w:val="00052B0E"/>
    <w:rsid w:val="000563F9"/>
    <w:rsid w:val="0006576B"/>
    <w:rsid w:val="00074923"/>
    <w:rsid w:val="000757D4"/>
    <w:rsid w:val="00076E7C"/>
    <w:rsid w:val="00077DB4"/>
    <w:rsid w:val="00082787"/>
    <w:rsid w:val="000829B7"/>
    <w:rsid w:val="000903D0"/>
    <w:rsid w:val="000921F0"/>
    <w:rsid w:val="000952E3"/>
    <w:rsid w:val="00095D02"/>
    <w:rsid w:val="00097045"/>
    <w:rsid w:val="000A1147"/>
    <w:rsid w:val="000A762C"/>
    <w:rsid w:val="000C2094"/>
    <w:rsid w:val="000D2096"/>
    <w:rsid w:val="000E37BF"/>
    <w:rsid w:val="000E5798"/>
    <w:rsid w:val="000F3822"/>
    <w:rsid w:val="000F6981"/>
    <w:rsid w:val="00104BAA"/>
    <w:rsid w:val="00106882"/>
    <w:rsid w:val="00111FB7"/>
    <w:rsid w:val="0013545D"/>
    <w:rsid w:val="00136672"/>
    <w:rsid w:val="00137734"/>
    <w:rsid w:val="00137EDD"/>
    <w:rsid w:val="001473B4"/>
    <w:rsid w:val="00161934"/>
    <w:rsid w:val="001779C9"/>
    <w:rsid w:val="00187329"/>
    <w:rsid w:val="00187573"/>
    <w:rsid w:val="00187C29"/>
    <w:rsid w:val="0019480D"/>
    <w:rsid w:val="001A3588"/>
    <w:rsid w:val="001A5B0A"/>
    <w:rsid w:val="001B4CAA"/>
    <w:rsid w:val="001B4D41"/>
    <w:rsid w:val="001B69DB"/>
    <w:rsid w:val="001C3E41"/>
    <w:rsid w:val="001C7AFC"/>
    <w:rsid w:val="001D5902"/>
    <w:rsid w:val="001E1E6B"/>
    <w:rsid w:val="001F1E2A"/>
    <w:rsid w:val="001F5179"/>
    <w:rsid w:val="001F6C29"/>
    <w:rsid w:val="0022571F"/>
    <w:rsid w:val="00225B6A"/>
    <w:rsid w:val="002432F5"/>
    <w:rsid w:val="00244EA7"/>
    <w:rsid w:val="00250087"/>
    <w:rsid w:val="00253ABB"/>
    <w:rsid w:val="0027159A"/>
    <w:rsid w:val="00276E6A"/>
    <w:rsid w:val="00277CF3"/>
    <w:rsid w:val="00290A1B"/>
    <w:rsid w:val="00297F8D"/>
    <w:rsid w:val="002A4FB3"/>
    <w:rsid w:val="002B09FC"/>
    <w:rsid w:val="002B360E"/>
    <w:rsid w:val="002C25B1"/>
    <w:rsid w:val="002C673A"/>
    <w:rsid w:val="002E0413"/>
    <w:rsid w:val="002E3CD6"/>
    <w:rsid w:val="002E4088"/>
    <w:rsid w:val="002F0B74"/>
    <w:rsid w:val="002F4F91"/>
    <w:rsid w:val="00302561"/>
    <w:rsid w:val="00310D34"/>
    <w:rsid w:val="00311AB1"/>
    <w:rsid w:val="00327F45"/>
    <w:rsid w:val="003312A9"/>
    <w:rsid w:val="00332473"/>
    <w:rsid w:val="0033436A"/>
    <w:rsid w:val="003350CF"/>
    <w:rsid w:val="003373B7"/>
    <w:rsid w:val="00342BA1"/>
    <w:rsid w:val="003470D2"/>
    <w:rsid w:val="003504DB"/>
    <w:rsid w:val="00351BEA"/>
    <w:rsid w:val="003569A5"/>
    <w:rsid w:val="00361C92"/>
    <w:rsid w:val="003754F7"/>
    <w:rsid w:val="00376557"/>
    <w:rsid w:val="00381EBE"/>
    <w:rsid w:val="00384856"/>
    <w:rsid w:val="00395E99"/>
    <w:rsid w:val="003A0780"/>
    <w:rsid w:val="003A4CA9"/>
    <w:rsid w:val="003A5599"/>
    <w:rsid w:val="003A5E8F"/>
    <w:rsid w:val="003B59D1"/>
    <w:rsid w:val="003B7EBB"/>
    <w:rsid w:val="003C2083"/>
    <w:rsid w:val="003C2B39"/>
    <w:rsid w:val="003C6816"/>
    <w:rsid w:val="003C77CD"/>
    <w:rsid w:val="003D0994"/>
    <w:rsid w:val="003D13FF"/>
    <w:rsid w:val="003D1DEF"/>
    <w:rsid w:val="003D7616"/>
    <w:rsid w:val="003E4EE0"/>
    <w:rsid w:val="003E60AB"/>
    <w:rsid w:val="003E7ED1"/>
    <w:rsid w:val="003F0270"/>
    <w:rsid w:val="003F4629"/>
    <w:rsid w:val="003F7B1C"/>
    <w:rsid w:val="0041224F"/>
    <w:rsid w:val="004162CB"/>
    <w:rsid w:val="00421309"/>
    <w:rsid w:val="00424B89"/>
    <w:rsid w:val="00425578"/>
    <w:rsid w:val="0044110E"/>
    <w:rsid w:val="00441E2F"/>
    <w:rsid w:val="00445F47"/>
    <w:rsid w:val="00452447"/>
    <w:rsid w:val="00461CE5"/>
    <w:rsid w:val="0046215A"/>
    <w:rsid w:val="004626E4"/>
    <w:rsid w:val="00465487"/>
    <w:rsid w:val="00467E7F"/>
    <w:rsid w:val="00477A49"/>
    <w:rsid w:val="004816B6"/>
    <w:rsid w:val="0049007C"/>
    <w:rsid w:val="0049272A"/>
    <w:rsid w:val="004A7171"/>
    <w:rsid w:val="004B19FF"/>
    <w:rsid w:val="004B6D62"/>
    <w:rsid w:val="004C1B21"/>
    <w:rsid w:val="004C634F"/>
    <w:rsid w:val="004C647D"/>
    <w:rsid w:val="004D073A"/>
    <w:rsid w:val="004D450D"/>
    <w:rsid w:val="00500C09"/>
    <w:rsid w:val="005048AC"/>
    <w:rsid w:val="00516F97"/>
    <w:rsid w:val="005171A3"/>
    <w:rsid w:val="005223D7"/>
    <w:rsid w:val="005342B1"/>
    <w:rsid w:val="00540C3F"/>
    <w:rsid w:val="005419B5"/>
    <w:rsid w:val="005471F2"/>
    <w:rsid w:val="0055322F"/>
    <w:rsid w:val="0055413D"/>
    <w:rsid w:val="005629DA"/>
    <w:rsid w:val="005631CE"/>
    <w:rsid w:val="00565E95"/>
    <w:rsid w:val="00566A54"/>
    <w:rsid w:val="00574179"/>
    <w:rsid w:val="0057534C"/>
    <w:rsid w:val="00576EB4"/>
    <w:rsid w:val="005805C0"/>
    <w:rsid w:val="005844C2"/>
    <w:rsid w:val="005945DE"/>
    <w:rsid w:val="0059556E"/>
    <w:rsid w:val="00596427"/>
    <w:rsid w:val="005B4162"/>
    <w:rsid w:val="005C36AC"/>
    <w:rsid w:val="005C4AF3"/>
    <w:rsid w:val="005C4E4C"/>
    <w:rsid w:val="005C7A3D"/>
    <w:rsid w:val="005D15DE"/>
    <w:rsid w:val="005E015B"/>
    <w:rsid w:val="005E152A"/>
    <w:rsid w:val="005F0DE3"/>
    <w:rsid w:val="005F3B3C"/>
    <w:rsid w:val="0060456B"/>
    <w:rsid w:val="006045B0"/>
    <w:rsid w:val="00606B58"/>
    <w:rsid w:val="00610291"/>
    <w:rsid w:val="00611550"/>
    <w:rsid w:val="0061208B"/>
    <w:rsid w:val="00621554"/>
    <w:rsid w:val="00634749"/>
    <w:rsid w:val="0064345B"/>
    <w:rsid w:val="00651294"/>
    <w:rsid w:val="00652CBE"/>
    <w:rsid w:val="0065707A"/>
    <w:rsid w:val="00660D86"/>
    <w:rsid w:val="00670331"/>
    <w:rsid w:val="0067039F"/>
    <w:rsid w:val="0067306D"/>
    <w:rsid w:val="006773DC"/>
    <w:rsid w:val="00694934"/>
    <w:rsid w:val="006A4D1D"/>
    <w:rsid w:val="006A502F"/>
    <w:rsid w:val="006A7F3A"/>
    <w:rsid w:val="006B3A1A"/>
    <w:rsid w:val="006C5B58"/>
    <w:rsid w:val="006C6B23"/>
    <w:rsid w:val="006D0A59"/>
    <w:rsid w:val="006D0EC9"/>
    <w:rsid w:val="006D2AA8"/>
    <w:rsid w:val="006D6CD6"/>
    <w:rsid w:val="006E1FF7"/>
    <w:rsid w:val="006F543C"/>
    <w:rsid w:val="0070096B"/>
    <w:rsid w:val="007057C2"/>
    <w:rsid w:val="00706961"/>
    <w:rsid w:val="007079AF"/>
    <w:rsid w:val="0071341C"/>
    <w:rsid w:val="00714981"/>
    <w:rsid w:val="00715A60"/>
    <w:rsid w:val="00722181"/>
    <w:rsid w:val="00722D81"/>
    <w:rsid w:val="00727974"/>
    <w:rsid w:val="00730573"/>
    <w:rsid w:val="007322F0"/>
    <w:rsid w:val="00734994"/>
    <w:rsid w:val="00735B19"/>
    <w:rsid w:val="0074014A"/>
    <w:rsid w:val="00740A12"/>
    <w:rsid w:val="007439D8"/>
    <w:rsid w:val="00744976"/>
    <w:rsid w:val="00747820"/>
    <w:rsid w:val="00761ADD"/>
    <w:rsid w:val="007666F2"/>
    <w:rsid w:val="00772399"/>
    <w:rsid w:val="00773929"/>
    <w:rsid w:val="00776050"/>
    <w:rsid w:val="0078358C"/>
    <w:rsid w:val="007850FA"/>
    <w:rsid w:val="007864FF"/>
    <w:rsid w:val="00787E80"/>
    <w:rsid w:val="00787F42"/>
    <w:rsid w:val="007921AA"/>
    <w:rsid w:val="007A00BB"/>
    <w:rsid w:val="007B0A83"/>
    <w:rsid w:val="007B6C25"/>
    <w:rsid w:val="007B6D5B"/>
    <w:rsid w:val="007C0DA0"/>
    <w:rsid w:val="007C479F"/>
    <w:rsid w:val="007C4BFC"/>
    <w:rsid w:val="007C7AC2"/>
    <w:rsid w:val="007D4181"/>
    <w:rsid w:val="007D7673"/>
    <w:rsid w:val="007D7763"/>
    <w:rsid w:val="007E4F17"/>
    <w:rsid w:val="007F4918"/>
    <w:rsid w:val="007F529A"/>
    <w:rsid w:val="008015A7"/>
    <w:rsid w:val="00805368"/>
    <w:rsid w:val="00811BAD"/>
    <w:rsid w:val="0081660B"/>
    <w:rsid w:val="00822DF2"/>
    <w:rsid w:val="0083653C"/>
    <w:rsid w:val="008424A9"/>
    <w:rsid w:val="00845070"/>
    <w:rsid w:val="00846C30"/>
    <w:rsid w:val="00860F8F"/>
    <w:rsid w:val="0087398D"/>
    <w:rsid w:val="00880F33"/>
    <w:rsid w:val="00884D0A"/>
    <w:rsid w:val="00893C4D"/>
    <w:rsid w:val="0089775B"/>
    <w:rsid w:val="008A1D50"/>
    <w:rsid w:val="008A5841"/>
    <w:rsid w:val="008A5EDE"/>
    <w:rsid w:val="008B74E7"/>
    <w:rsid w:val="008C0CB7"/>
    <w:rsid w:val="008C6DD6"/>
    <w:rsid w:val="008D0DCF"/>
    <w:rsid w:val="008D2998"/>
    <w:rsid w:val="008D3B28"/>
    <w:rsid w:val="008D5FBB"/>
    <w:rsid w:val="008D61A0"/>
    <w:rsid w:val="008F15A7"/>
    <w:rsid w:val="008F20FA"/>
    <w:rsid w:val="008F256D"/>
    <w:rsid w:val="008F347F"/>
    <w:rsid w:val="008F779D"/>
    <w:rsid w:val="00903E83"/>
    <w:rsid w:val="00904D82"/>
    <w:rsid w:val="009200C8"/>
    <w:rsid w:val="00926E05"/>
    <w:rsid w:val="00933E34"/>
    <w:rsid w:val="00934ADE"/>
    <w:rsid w:val="00935C3A"/>
    <w:rsid w:val="00936A6C"/>
    <w:rsid w:val="00951476"/>
    <w:rsid w:val="00953716"/>
    <w:rsid w:val="00954F2E"/>
    <w:rsid w:val="009647CC"/>
    <w:rsid w:val="009702D0"/>
    <w:rsid w:val="0097357E"/>
    <w:rsid w:val="00974B50"/>
    <w:rsid w:val="00980281"/>
    <w:rsid w:val="00983ABB"/>
    <w:rsid w:val="0099170E"/>
    <w:rsid w:val="009972C5"/>
    <w:rsid w:val="009A6515"/>
    <w:rsid w:val="009C0CBA"/>
    <w:rsid w:val="009C4868"/>
    <w:rsid w:val="009D53AC"/>
    <w:rsid w:val="009F7AFB"/>
    <w:rsid w:val="00A074B1"/>
    <w:rsid w:val="00A13BEF"/>
    <w:rsid w:val="00A15E55"/>
    <w:rsid w:val="00A25590"/>
    <w:rsid w:val="00A311BB"/>
    <w:rsid w:val="00A3652A"/>
    <w:rsid w:val="00A414DE"/>
    <w:rsid w:val="00A52206"/>
    <w:rsid w:val="00A56F69"/>
    <w:rsid w:val="00A60317"/>
    <w:rsid w:val="00A6053A"/>
    <w:rsid w:val="00A6116C"/>
    <w:rsid w:val="00A70A50"/>
    <w:rsid w:val="00A73206"/>
    <w:rsid w:val="00A80879"/>
    <w:rsid w:val="00A82AEC"/>
    <w:rsid w:val="00A87D85"/>
    <w:rsid w:val="00AA79CA"/>
    <w:rsid w:val="00AB240A"/>
    <w:rsid w:val="00AC78FD"/>
    <w:rsid w:val="00AF0EA6"/>
    <w:rsid w:val="00AF1702"/>
    <w:rsid w:val="00AF1EF5"/>
    <w:rsid w:val="00AF4770"/>
    <w:rsid w:val="00AF61AE"/>
    <w:rsid w:val="00B032A5"/>
    <w:rsid w:val="00B11823"/>
    <w:rsid w:val="00B2148D"/>
    <w:rsid w:val="00B21CB0"/>
    <w:rsid w:val="00B22B39"/>
    <w:rsid w:val="00B22F50"/>
    <w:rsid w:val="00B25362"/>
    <w:rsid w:val="00B26525"/>
    <w:rsid w:val="00B3184E"/>
    <w:rsid w:val="00B46A9F"/>
    <w:rsid w:val="00B46D1D"/>
    <w:rsid w:val="00B534FB"/>
    <w:rsid w:val="00B6195B"/>
    <w:rsid w:val="00B725DC"/>
    <w:rsid w:val="00B8009F"/>
    <w:rsid w:val="00B82B2E"/>
    <w:rsid w:val="00B93CBB"/>
    <w:rsid w:val="00BB10B2"/>
    <w:rsid w:val="00BB50DC"/>
    <w:rsid w:val="00BC2A33"/>
    <w:rsid w:val="00BC4FC8"/>
    <w:rsid w:val="00BC5622"/>
    <w:rsid w:val="00BD3371"/>
    <w:rsid w:val="00BD4151"/>
    <w:rsid w:val="00BE51CD"/>
    <w:rsid w:val="00BE678A"/>
    <w:rsid w:val="00BE7360"/>
    <w:rsid w:val="00BE7F40"/>
    <w:rsid w:val="00C0043F"/>
    <w:rsid w:val="00C01A20"/>
    <w:rsid w:val="00C031B6"/>
    <w:rsid w:val="00C0444B"/>
    <w:rsid w:val="00C04EEF"/>
    <w:rsid w:val="00C07416"/>
    <w:rsid w:val="00C37EEB"/>
    <w:rsid w:val="00C42499"/>
    <w:rsid w:val="00C47D01"/>
    <w:rsid w:val="00C555D2"/>
    <w:rsid w:val="00C56D05"/>
    <w:rsid w:val="00C574EB"/>
    <w:rsid w:val="00C6469F"/>
    <w:rsid w:val="00C651DB"/>
    <w:rsid w:val="00C66090"/>
    <w:rsid w:val="00C703DB"/>
    <w:rsid w:val="00C8330D"/>
    <w:rsid w:val="00C85952"/>
    <w:rsid w:val="00CA0A59"/>
    <w:rsid w:val="00CA4001"/>
    <w:rsid w:val="00CA5F60"/>
    <w:rsid w:val="00CB381F"/>
    <w:rsid w:val="00CC7EA9"/>
    <w:rsid w:val="00CD2287"/>
    <w:rsid w:val="00CD5EEF"/>
    <w:rsid w:val="00CF1D5D"/>
    <w:rsid w:val="00D00C71"/>
    <w:rsid w:val="00D02454"/>
    <w:rsid w:val="00D03339"/>
    <w:rsid w:val="00D03404"/>
    <w:rsid w:val="00D139DE"/>
    <w:rsid w:val="00D16171"/>
    <w:rsid w:val="00D20B31"/>
    <w:rsid w:val="00D35A33"/>
    <w:rsid w:val="00D41B6B"/>
    <w:rsid w:val="00D5001D"/>
    <w:rsid w:val="00D535FF"/>
    <w:rsid w:val="00D60220"/>
    <w:rsid w:val="00D82967"/>
    <w:rsid w:val="00D84F8D"/>
    <w:rsid w:val="00D9746A"/>
    <w:rsid w:val="00DA107A"/>
    <w:rsid w:val="00DA2031"/>
    <w:rsid w:val="00DB1430"/>
    <w:rsid w:val="00DB6DD0"/>
    <w:rsid w:val="00DC07F8"/>
    <w:rsid w:val="00DC0E10"/>
    <w:rsid w:val="00DC77A7"/>
    <w:rsid w:val="00DD023E"/>
    <w:rsid w:val="00DD5940"/>
    <w:rsid w:val="00DD63A0"/>
    <w:rsid w:val="00DD7009"/>
    <w:rsid w:val="00DE03A4"/>
    <w:rsid w:val="00DE108D"/>
    <w:rsid w:val="00DE2631"/>
    <w:rsid w:val="00DE3224"/>
    <w:rsid w:val="00E115C0"/>
    <w:rsid w:val="00E3104B"/>
    <w:rsid w:val="00E31256"/>
    <w:rsid w:val="00E44C5A"/>
    <w:rsid w:val="00E54D58"/>
    <w:rsid w:val="00E568BB"/>
    <w:rsid w:val="00E765D3"/>
    <w:rsid w:val="00E82B51"/>
    <w:rsid w:val="00E87AFE"/>
    <w:rsid w:val="00EA05E3"/>
    <w:rsid w:val="00EA4350"/>
    <w:rsid w:val="00EB06AB"/>
    <w:rsid w:val="00EB265F"/>
    <w:rsid w:val="00EB29BF"/>
    <w:rsid w:val="00EB6F99"/>
    <w:rsid w:val="00EC2B86"/>
    <w:rsid w:val="00ED0FF7"/>
    <w:rsid w:val="00ED1593"/>
    <w:rsid w:val="00ED3892"/>
    <w:rsid w:val="00ED46E7"/>
    <w:rsid w:val="00ED5543"/>
    <w:rsid w:val="00EE0CCC"/>
    <w:rsid w:val="00EF66ED"/>
    <w:rsid w:val="00F10510"/>
    <w:rsid w:val="00F10743"/>
    <w:rsid w:val="00F24ED5"/>
    <w:rsid w:val="00F27345"/>
    <w:rsid w:val="00F34B0B"/>
    <w:rsid w:val="00F3634F"/>
    <w:rsid w:val="00F4036A"/>
    <w:rsid w:val="00F41A0F"/>
    <w:rsid w:val="00F437CD"/>
    <w:rsid w:val="00F467BA"/>
    <w:rsid w:val="00F653B1"/>
    <w:rsid w:val="00F86C63"/>
    <w:rsid w:val="00F87F56"/>
    <w:rsid w:val="00F9143D"/>
    <w:rsid w:val="00F92F29"/>
    <w:rsid w:val="00FA7AE9"/>
    <w:rsid w:val="00FB1449"/>
    <w:rsid w:val="00FB3C94"/>
    <w:rsid w:val="00FB53D4"/>
    <w:rsid w:val="00FB7D10"/>
    <w:rsid w:val="00FC25BF"/>
    <w:rsid w:val="00FC70E0"/>
    <w:rsid w:val="00FD321E"/>
    <w:rsid w:val="00FD393E"/>
    <w:rsid w:val="00FE0A80"/>
    <w:rsid w:val="00FE3D16"/>
    <w:rsid w:val="00FE679B"/>
    <w:rsid w:val="00FF2D4B"/>
    <w:rsid w:val="00FF354D"/>
    <w:rsid w:val="00FF3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D97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3DC"/>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974"/>
    <w:pPr>
      <w:tabs>
        <w:tab w:val="center" w:pos="4252"/>
        <w:tab w:val="right" w:pos="8504"/>
      </w:tabs>
      <w:snapToGrid w:val="0"/>
    </w:pPr>
  </w:style>
  <w:style w:type="character" w:customStyle="1" w:styleId="a4">
    <w:name w:val="ヘッダー (文字)"/>
    <w:basedOn w:val="a0"/>
    <w:link w:val="a3"/>
    <w:uiPriority w:val="99"/>
    <w:rsid w:val="00727974"/>
  </w:style>
  <w:style w:type="paragraph" w:styleId="a5">
    <w:name w:val="footer"/>
    <w:basedOn w:val="a"/>
    <w:link w:val="a6"/>
    <w:uiPriority w:val="99"/>
    <w:unhideWhenUsed/>
    <w:rsid w:val="00727974"/>
    <w:pPr>
      <w:tabs>
        <w:tab w:val="center" w:pos="4252"/>
        <w:tab w:val="right" w:pos="8504"/>
      </w:tabs>
      <w:snapToGrid w:val="0"/>
    </w:pPr>
  </w:style>
  <w:style w:type="character" w:customStyle="1" w:styleId="a6">
    <w:name w:val="フッター (文字)"/>
    <w:basedOn w:val="a0"/>
    <w:link w:val="a5"/>
    <w:uiPriority w:val="99"/>
    <w:rsid w:val="00727974"/>
  </w:style>
  <w:style w:type="paragraph" w:styleId="a7">
    <w:name w:val="List Paragraph"/>
    <w:basedOn w:val="a"/>
    <w:uiPriority w:val="34"/>
    <w:qFormat/>
    <w:rsid w:val="00727974"/>
    <w:pPr>
      <w:ind w:leftChars="400" w:left="840"/>
    </w:pPr>
  </w:style>
  <w:style w:type="paragraph" w:styleId="a8">
    <w:name w:val="Balloon Text"/>
    <w:basedOn w:val="a"/>
    <w:link w:val="a9"/>
    <w:uiPriority w:val="99"/>
    <w:semiHidden/>
    <w:unhideWhenUsed/>
    <w:rsid w:val="002E40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408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B6D5B"/>
    <w:rPr>
      <w:sz w:val="18"/>
      <w:szCs w:val="18"/>
    </w:rPr>
  </w:style>
  <w:style w:type="paragraph" w:styleId="ab">
    <w:name w:val="annotation text"/>
    <w:basedOn w:val="a"/>
    <w:link w:val="ac"/>
    <w:uiPriority w:val="99"/>
    <w:semiHidden/>
    <w:unhideWhenUsed/>
    <w:rsid w:val="007B6D5B"/>
    <w:pPr>
      <w:jc w:val="left"/>
    </w:pPr>
  </w:style>
  <w:style w:type="character" w:customStyle="1" w:styleId="ac">
    <w:name w:val="コメント文字列 (文字)"/>
    <w:basedOn w:val="a0"/>
    <w:link w:val="ab"/>
    <w:uiPriority w:val="99"/>
    <w:semiHidden/>
    <w:rsid w:val="007B6D5B"/>
    <w:rPr>
      <w:rFonts w:ascii="ＭＳ 明朝" w:eastAsia="ＭＳ 明朝" w:hAnsi="ＭＳ 明朝"/>
    </w:rPr>
  </w:style>
  <w:style w:type="paragraph" w:styleId="ad">
    <w:name w:val="annotation subject"/>
    <w:basedOn w:val="ab"/>
    <w:next w:val="ab"/>
    <w:link w:val="ae"/>
    <w:uiPriority w:val="99"/>
    <w:semiHidden/>
    <w:unhideWhenUsed/>
    <w:rsid w:val="007B6D5B"/>
    <w:rPr>
      <w:b/>
      <w:bCs/>
    </w:rPr>
  </w:style>
  <w:style w:type="character" w:customStyle="1" w:styleId="ae">
    <w:name w:val="コメント内容 (文字)"/>
    <w:basedOn w:val="ac"/>
    <w:link w:val="ad"/>
    <w:uiPriority w:val="99"/>
    <w:semiHidden/>
    <w:rsid w:val="007B6D5B"/>
    <w:rPr>
      <w:rFonts w:ascii="ＭＳ 明朝" w:eastAsia="ＭＳ 明朝" w:hAnsi="ＭＳ 明朝"/>
      <w:b/>
      <w:bCs/>
    </w:rPr>
  </w:style>
  <w:style w:type="paragraph" w:styleId="af">
    <w:name w:val="Revision"/>
    <w:hidden/>
    <w:uiPriority w:val="99"/>
    <w:semiHidden/>
    <w:rsid w:val="007B6D5B"/>
    <w:rPr>
      <w:rFonts w:ascii="ＭＳ 明朝" w:eastAsia="ＭＳ 明朝" w:hAnsi="ＭＳ 明朝"/>
    </w:rPr>
  </w:style>
  <w:style w:type="table" w:styleId="af0">
    <w:name w:val="Table Grid"/>
    <w:basedOn w:val="a1"/>
    <w:uiPriority w:val="39"/>
    <w:rsid w:val="004C1B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DB1430"/>
    <w:pPr>
      <w:widowControl w:val="0"/>
      <w:jc w:val="both"/>
    </w:pPr>
    <w:rPr>
      <w:rFonts w:ascii="ＭＳ 明朝" w:eastAsia="ＭＳ 明朝" w:hAnsi="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3DC"/>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974"/>
    <w:pPr>
      <w:tabs>
        <w:tab w:val="center" w:pos="4252"/>
        <w:tab w:val="right" w:pos="8504"/>
      </w:tabs>
      <w:snapToGrid w:val="0"/>
    </w:pPr>
  </w:style>
  <w:style w:type="character" w:customStyle="1" w:styleId="a4">
    <w:name w:val="ヘッダー (文字)"/>
    <w:basedOn w:val="a0"/>
    <w:link w:val="a3"/>
    <w:uiPriority w:val="99"/>
    <w:rsid w:val="00727974"/>
  </w:style>
  <w:style w:type="paragraph" w:styleId="a5">
    <w:name w:val="footer"/>
    <w:basedOn w:val="a"/>
    <w:link w:val="a6"/>
    <w:uiPriority w:val="99"/>
    <w:unhideWhenUsed/>
    <w:rsid w:val="00727974"/>
    <w:pPr>
      <w:tabs>
        <w:tab w:val="center" w:pos="4252"/>
        <w:tab w:val="right" w:pos="8504"/>
      </w:tabs>
      <w:snapToGrid w:val="0"/>
    </w:pPr>
  </w:style>
  <w:style w:type="character" w:customStyle="1" w:styleId="a6">
    <w:name w:val="フッター (文字)"/>
    <w:basedOn w:val="a0"/>
    <w:link w:val="a5"/>
    <w:uiPriority w:val="99"/>
    <w:rsid w:val="00727974"/>
  </w:style>
  <w:style w:type="paragraph" w:styleId="a7">
    <w:name w:val="List Paragraph"/>
    <w:basedOn w:val="a"/>
    <w:uiPriority w:val="34"/>
    <w:qFormat/>
    <w:rsid w:val="00727974"/>
    <w:pPr>
      <w:ind w:leftChars="400" w:left="840"/>
    </w:pPr>
  </w:style>
  <w:style w:type="paragraph" w:styleId="a8">
    <w:name w:val="Balloon Text"/>
    <w:basedOn w:val="a"/>
    <w:link w:val="a9"/>
    <w:uiPriority w:val="99"/>
    <w:semiHidden/>
    <w:unhideWhenUsed/>
    <w:rsid w:val="002E40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408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B6D5B"/>
    <w:rPr>
      <w:sz w:val="18"/>
      <w:szCs w:val="18"/>
    </w:rPr>
  </w:style>
  <w:style w:type="paragraph" w:styleId="ab">
    <w:name w:val="annotation text"/>
    <w:basedOn w:val="a"/>
    <w:link w:val="ac"/>
    <w:uiPriority w:val="99"/>
    <w:semiHidden/>
    <w:unhideWhenUsed/>
    <w:rsid w:val="007B6D5B"/>
    <w:pPr>
      <w:jc w:val="left"/>
    </w:pPr>
  </w:style>
  <w:style w:type="character" w:customStyle="1" w:styleId="ac">
    <w:name w:val="コメント文字列 (文字)"/>
    <w:basedOn w:val="a0"/>
    <w:link w:val="ab"/>
    <w:uiPriority w:val="99"/>
    <w:semiHidden/>
    <w:rsid w:val="007B6D5B"/>
    <w:rPr>
      <w:rFonts w:ascii="ＭＳ 明朝" w:eastAsia="ＭＳ 明朝" w:hAnsi="ＭＳ 明朝"/>
    </w:rPr>
  </w:style>
  <w:style w:type="paragraph" w:styleId="ad">
    <w:name w:val="annotation subject"/>
    <w:basedOn w:val="ab"/>
    <w:next w:val="ab"/>
    <w:link w:val="ae"/>
    <w:uiPriority w:val="99"/>
    <w:semiHidden/>
    <w:unhideWhenUsed/>
    <w:rsid w:val="007B6D5B"/>
    <w:rPr>
      <w:b/>
      <w:bCs/>
    </w:rPr>
  </w:style>
  <w:style w:type="character" w:customStyle="1" w:styleId="ae">
    <w:name w:val="コメント内容 (文字)"/>
    <w:basedOn w:val="ac"/>
    <w:link w:val="ad"/>
    <w:uiPriority w:val="99"/>
    <w:semiHidden/>
    <w:rsid w:val="007B6D5B"/>
    <w:rPr>
      <w:rFonts w:ascii="ＭＳ 明朝" w:eastAsia="ＭＳ 明朝" w:hAnsi="ＭＳ 明朝"/>
      <w:b/>
      <w:bCs/>
    </w:rPr>
  </w:style>
  <w:style w:type="paragraph" w:styleId="af">
    <w:name w:val="Revision"/>
    <w:hidden/>
    <w:uiPriority w:val="99"/>
    <w:semiHidden/>
    <w:rsid w:val="007B6D5B"/>
    <w:rPr>
      <w:rFonts w:ascii="ＭＳ 明朝" w:eastAsia="ＭＳ 明朝" w:hAnsi="ＭＳ 明朝"/>
    </w:rPr>
  </w:style>
  <w:style w:type="table" w:styleId="af0">
    <w:name w:val="Table Grid"/>
    <w:basedOn w:val="a1"/>
    <w:uiPriority w:val="39"/>
    <w:rsid w:val="004C1B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DB1430"/>
    <w:pPr>
      <w:widowControl w:val="0"/>
      <w:jc w:val="both"/>
    </w:pPr>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76981">
      <w:bodyDiv w:val="1"/>
      <w:marLeft w:val="0"/>
      <w:marRight w:val="0"/>
      <w:marTop w:val="0"/>
      <w:marBottom w:val="0"/>
      <w:divBdr>
        <w:top w:val="none" w:sz="0" w:space="0" w:color="auto"/>
        <w:left w:val="none" w:sz="0" w:space="0" w:color="auto"/>
        <w:bottom w:val="none" w:sz="0" w:space="0" w:color="auto"/>
        <w:right w:val="none" w:sz="0" w:space="0" w:color="auto"/>
      </w:divBdr>
    </w:div>
    <w:div w:id="168054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61E5D-5DE4-4C7C-992E-4FCDA671A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1140</Words>
  <Characters>6504</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政紀</dc:creator>
  <cp:lastModifiedBy>中村 肇孝</cp:lastModifiedBy>
  <cp:revision>4</cp:revision>
  <cp:lastPrinted>2022-08-01T05:02:00Z</cp:lastPrinted>
  <dcterms:created xsi:type="dcterms:W3CDTF">2022-08-08T11:21:00Z</dcterms:created>
  <dcterms:modified xsi:type="dcterms:W3CDTF">2022-08-09T00:55:00Z</dcterms:modified>
</cp:coreProperties>
</file>