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F5" w:rsidRPr="00621EF5" w:rsidRDefault="00621EF5" w:rsidP="00621EF5">
      <w:pPr>
        <w:keepNext/>
        <w:autoSpaceDE w:val="0"/>
        <w:autoSpaceDN w:val="0"/>
        <w:adjustRightInd w:val="0"/>
        <w:spacing w:line="325" w:lineRule="atLeast"/>
        <w:rPr>
          <w:rFonts w:ascii="ＭＳ 明朝" w:eastAsia="ＭＳ 明朝" w:hAnsi="ＭＳ 明朝" w:cs="ＭＳ 明朝"/>
          <w:kern w:val="0"/>
          <w:szCs w:val="21"/>
        </w:rPr>
      </w:pPr>
      <w:r w:rsidRPr="00621EF5">
        <w:rPr>
          <w:rFonts w:ascii="ＭＳ 明朝" w:eastAsia="ＭＳ 明朝" w:hAnsi="ＭＳ 明朝" w:cs="ＭＳ ゴシック" w:hint="eastAsia"/>
          <w:kern w:val="0"/>
          <w:szCs w:val="21"/>
          <w:lang w:val="ja-JP"/>
        </w:rPr>
        <w:t>様式第</w:t>
      </w:r>
      <w:r w:rsidRPr="00621EF5">
        <w:rPr>
          <w:rFonts w:ascii="ＭＳ 明朝" w:eastAsia="ＭＳ 明朝" w:hAnsi="ＭＳ 明朝" w:cs="ＭＳ ゴシック" w:hint="eastAsia"/>
          <w:kern w:val="0"/>
          <w:szCs w:val="21"/>
        </w:rPr>
        <w:t>４</w:t>
      </w:r>
      <w:r w:rsidRPr="00621EF5">
        <w:rPr>
          <w:rFonts w:ascii="ＭＳ 明朝" w:eastAsia="ＭＳ 明朝" w:hAnsi="ＭＳ 明朝" w:cs="ＭＳ ゴシック" w:hint="eastAsia"/>
          <w:kern w:val="0"/>
          <w:szCs w:val="21"/>
          <w:lang w:val="ja-JP"/>
        </w:rPr>
        <w:t>号</w:t>
      </w:r>
      <w:r w:rsidRPr="00621EF5">
        <w:rPr>
          <w:rFonts w:ascii="ＭＳ 明朝" w:eastAsia="ＭＳ 明朝" w:hAnsi="ＭＳ 明朝" w:cs="ＭＳ 明朝" w:hint="eastAsia"/>
          <w:kern w:val="0"/>
          <w:szCs w:val="21"/>
        </w:rPr>
        <w:t>（</w:t>
      </w:r>
      <w:r w:rsidRPr="00621EF5">
        <w:rPr>
          <w:rFonts w:ascii="ＭＳ 明朝" w:eastAsia="ＭＳ 明朝" w:hAnsi="ＭＳ 明朝" w:cs="ＭＳ 明朝" w:hint="eastAsia"/>
          <w:kern w:val="0"/>
          <w:szCs w:val="21"/>
          <w:lang w:val="ja-JP"/>
        </w:rPr>
        <w:t>第</w:t>
      </w:r>
      <w:r w:rsidRPr="00621EF5">
        <w:rPr>
          <w:rFonts w:ascii="ＭＳ 明朝" w:eastAsia="ＭＳ 明朝" w:hAnsi="ＭＳ 明朝" w:cs="ＭＳ 明朝" w:hint="eastAsia"/>
          <w:kern w:val="0"/>
          <w:szCs w:val="21"/>
        </w:rPr>
        <w:t>８</w:t>
      </w:r>
      <w:r w:rsidRPr="00621EF5">
        <w:rPr>
          <w:rFonts w:ascii="ＭＳ 明朝" w:eastAsia="ＭＳ 明朝" w:hAnsi="ＭＳ 明朝" w:cs="ＭＳ 明朝" w:hint="eastAsia"/>
          <w:kern w:val="0"/>
          <w:szCs w:val="21"/>
          <w:lang w:val="ja-JP"/>
        </w:rPr>
        <w:t>条関係</w:t>
      </w:r>
      <w:r w:rsidRPr="00621EF5">
        <w:rPr>
          <w:rFonts w:ascii="ＭＳ 明朝" w:eastAsia="ＭＳ 明朝" w:hAnsi="ＭＳ 明朝" w:cs="ＭＳ 明朝" w:hint="eastAsia"/>
          <w:kern w:val="0"/>
          <w:szCs w:val="21"/>
        </w:rPr>
        <w:t>）</w:t>
      </w: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jc w:val="right"/>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年　月　日</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伊豆市長　　様</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pPr>
        <w:autoSpaceDE w:val="0"/>
        <w:autoSpaceDN w:val="0"/>
        <w:ind w:right="772" w:firstLineChars="3300" w:firstLine="6651"/>
        <w:rPr>
          <w:rFonts w:ascii="ＭＳ 明朝" w:eastAsia="ＭＳ 明朝" w:hAnsi="ＭＳ 明朝" w:cs="Times New Roman"/>
          <w:kern w:val="0"/>
          <w:szCs w:val="21"/>
        </w:rPr>
        <w:pPrChange w:id="0" w:author="山本 大輔" w:date="2022-05-10T16:39:00Z">
          <w:pPr>
            <w:autoSpaceDE w:val="0"/>
            <w:autoSpaceDN w:val="0"/>
            <w:ind w:right="772" w:firstLineChars="3100" w:firstLine="6510"/>
          </w:pPr>
        </w:pPrChange>
      </w:pPr>
      <w:bookmarkStart w:id="1" w:name="_GoBack"/>
      <w:bookmarkEnd w:id="1"/>
      <w:r w:rsidRPr="00621EF5">
        <w:rPr>
          <w:rFonts w:ascii="ＭＳ 明朝" w:eastAsia="ＭＳ 明朝" w:hAnsi="ＭＳ 明朝" w:cs="Times New Roman" w:hint="eastAsia"/>
          <w:kern w:val="0"/>
          <w:szCs w:val="21"/>
        </w:rPr>
        <w:t>住所</w:t>
      </w:r>
      <w:del w:id="2" w:author="山本 大輔" w:date="2022-05-10T16:39:00Z">
        <w:r w:rsidRPr="00621EF5" w:rsidDel="00B07EEA">
          <w:rPr>
            <w:rFonts w:ascii="ＭＳ 明朝" w:eastAsia="ＭＳ 明朝" w:hAnsi="ＭＳ 明朝" w:cs="Times New Roman" w:hint="eastAsia"/>
            <w:kern w:val="0"/>
            <w:szCs w:val="21"/>
          </w:rPr>
          <w:delText xml:space="preserve">　</w:delText>
        </w:r>
      </w:del>
      <w:r w:rsidRPr="00621EF5">
        <w:rPr>
          <w:rFonts w:ascii="ＭＳ 明朝" w:eastAsia="ＭＳ 明朝" w:hAnsi="ＭＳ 明朝" w:cs="Times New Roman" w:hint="eastAsia"/>
          <w:kern w:val="0"/>
          <w:szCs w:val="21"/>
        </w:rPr>
        <w:t xml:space="preserve">　　　　　　　　　　　　</w:t>
      </w:r>
    </w:p>
    <w:p w:rsidR="00621EF5" w:rsidRPr="00621EF5" w:rsidRDefault="00621EF5">
      <w:pPr>
        <w:autoSpaceDE w:val="0"/>
        <w:autoSpaceDN w:val="0"/>
        <w:ind w:rightChars="68" w:right="137" w:firstLineChars="2900" w:firstLine="5845"/>
        <w:rPr>
          <w:rFonts w:ascii="ＭＳ 明朝" w:eastAsia="ＭＳ 明朝" w:hAnsi="ＭＳ 明朝" w:cs="Times New Roman"/>
          <w:kern w:val="0"/>
          <w:szCs w:val="21"/>
        </w:rPr>
        <w:pPrChange w:id="3" w:author="三須 博之" w:date="2022-05-12T15:09:00Z">
          <w:pPr>
            <w:autoSpaceDE w:val="0"/>
            <w:autoSpaceDN w:val="0"/>
            <w:ind w:rightChars="1011" w:right="2123" w:firstLineChars="100" w:firstLine="210"/>
            <w:jc w:val="right"/>
          </w:pPr>
        </w:pPrChange>
      </w:pPr>
      <w:r w:rsidRPr="00621EF5">
        <w:rPr>
          <w:rFonts w:ascii="ＭＳ 明朝" w:eastAsia="ＭＳ 明朝" w:hAnsi="ＭＳ 明朝" w:cs="Times New Roman" w:hint="eastAsia"/>
          <w:kern w:val="0"/>
          <w:szCs w:val="21"/>
        </w:rPr>
        <w:t>申請者</w:t>
      </w:r>
      <w:ins w:id="4" w:author="山本 大輔" w:date="2022-05-10T16:39:00Z">
        <w:r w:rsidRPr="00621EF5">
          <w:rPr>
            <w:rFonts w:ascii="ＭＳ 明朝" w:eastAsia="ＭＳ 明朝" w:hAnsi="ＭＳ 明朝" w:cs="Times New Roman" w:hint="eastAsia"/>
            <w:kern w:val="0"/>
            <w:szCs w:val="21"/>
          </w:rPr>
          <w:t xml:space="preserve">　</w:t>
        </w:r>
      </w:ins>
      <w:del w:id="5" w:author="山本 大輔" w:date="2022-05-10T16:39:00Z">
        <w:r w:rsidRPr="00621EF5" w:rsidDel="00B07EEA">
          <w:rPr>
            <w:rFonts w:ascii="ＭＳ 明朝" w:eastAsia="ＭＳ 明朝" w:hAnsi="ＭＳ 明朝" w:cs="Times New Roman" w:hint="eastAsia"/>
            <w:kern w:val="0"/>
            <w:szCs w:val="21"/>
          </w:rPr>
          <w:delText xml:space="preserve">　</w:delText>
        </w:r>
      </w:del>
      <w:r w:rsidRPr="00621EF5">
        <w:rPr>
          <w:rFonts w:ascii="ＭＳ 明朝" w:eastAsia="ＭＳ 明朝" w:hAnsi="ＭＳ 明朝" w:cs="Times New Roman" w:hint="eastAsia"/>
          <w:kern w:val="0"/>
          <w:szCs w:val="21"/>
        </w:rPr>
        <w:t xml:space="preserve">氏名　</w:t>
      </w:r>
      <w:ins w:id="6" w:author="山本 大輔" w:date="2022-05-10T16:39:00Z">
        <w:r w:rsidRPr="00621EF5">
          <w:rPr>
            <w:rFonts w:ascii="ＭＳ 明朝" w:eastAsia="ＭＳ 明朝" w:hAnsi="ＭＳ 明朝" w:cs="Times New Roman" w:hint="eastAsia"/>
            <w:kern w:val="0"/>
            <w:szCs w:val="21"/>
          </w:rPr>
          <w:t xml:space="preserve">　　</w:t>
        </w:r>
      </w:ins>
      <w:r w:rsidRPr="00621EF5">
        <w:rPr>
          <w:rFonts w:ascii="ＭＳ 明朝" w:eastAsia="ＭＳ 明朝" w:hAnsi="ＭＳ 明朝" w:cs="Times New Roman" w:hint="eastAsia"/>
          <w:kern w:val="0"/>
          <w:szCs w:val="21"/>
        </w:rPr>
        <w:t xml:space="preserve">　　　　　　　</w:t>
      </w:r>
      <w:ins w:id="7" w:author="山本 大輔" w:date="2022-05-10T16:39:00Z">
        <w:r w:rsidRPr="00621EF5">
          <w:rPr>
            <w:rFonts w:ascii="ＭＳ 明朝" w:eastAsia="ＭＳ 明朝" w:hAnsi="ＭＳ 明朝" w:cs="Times New Roman" w:hint="eastAsia"/>
            <w:kern w:val="0"/>
            <w:szCs w:val="21"/>
          </w:rPr>
          <w:t xml:space="preserve">　</w:t>
        </w:r>
      </w:ins>
      <w:del w:id="8" w:author="山本 大輔" w:date="2022-05-10T16:39:00Z">
        <w:r w:rsidRPr="00621EF5" w:rsidDel="00B07EEA">
          <w:rPr>
            <w:rFonts w:ascii="ＭＳ 明朝" w:eastAsia="ＭＳ 明朝" w:hAnsi="ＭＳ 明朝" w:cs="Times New Roman" w:hint="eastAsia"/>
            <w:kern w:val="0"/>
            <w:szCs w:val="21"/>
          </w:rPr>
          <w:delText xml:space="preserve">　　</w:delText>
        </w:r>
      </w:del>
    </w:p>
    <w:p w:rsidR="00621EF5" w:rsidRPr="00621EF5" w:rsidRDefault="00621EF5">
      <w:pPr>
        <w:autoSpaceDE w:val="0"/>
        <w:autoSpaceDN w:val="0"/>
        <w:ind w:right="1544" w:firstLineChars="3300" w:firstLine="6651"/>
        <w:rPr>
          <w:rFonts w:ascii="ＭＳ 明朝" w:eastAsia="ＭＳ 明朝" w:hAnsi="ＭＳ 明朝" w:cs="Times New Roman"/>
          <w:kern w:val="0"/>
          <w:szCs w:val="21"/>
        </w:rPr>
        <w:pPrChange w:id="9" w:author="山本 大輔" w:date="2022-05-10T16:39:00Z">
          <w:pPr>
            <w:autoSpaceDE w:val="0"/>
            <w:autoSpaceDN w:val="0"/>
            <w:ind w:right="1544" w:firstLineChars="3100" w:firstLine="6510"/>
          </w:pPr>
        </w:pPrChange>
      </w:pPr>
      <w:r w:rsidRPr="00621EF5">
        <w:rPr>
          <w:rFonts w:ascii="ＭＳ 明朝" w:eastAsia="ＭＳ 明朝" w:hAnsi="ＭＳ 明朝" w:cs="Times New Roman" w:hint="eastAsia"/>
          <w:kern w:val="0"/>
          <w:szCs w:val="21"/>
        </w:rPr>
        <w:t xml:space="preserve">電話　　　　　　　　　　　</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jc w:val="center"/>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補助金変更申請書</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 xml:space="preserve">　　　　　　　年　　月　　</w:t>
      </w:r>
      <w:proofErr w:type="gramStart"/>
      <w:r w:rsidRPr="00621EF5">
        <w:rPr>
          <w:rFonts w:ascii="ＭＳ 明朝" w:eastAsia="ＭＳ 明朝" w:hAnsi="ＭＳ 明朝" w:cs="Times New Roman" w:hint="eastAsia"/>
          <w:kern w:val="0"/>
          <w:szCs w:val="21"/>
        </w:rPr>
        <w:t>日付け</w:t>
      </w:r>
      <w:proofErr w:type="gramEnd"/>
      <w:r w:rsidRPr="00621EF5">
        <w:rPr>
          <w:rFonts w:ascii="ＭＳ 明朝" w:eastAsia="ＭＳ 明朝" w:hAnsi="ＭＳ 明朝" w:cs="Times New Roman" w:hint="eastAsia"/>
          <w:kern w:val="0"/>
          <w:szCs w:val="21"/>
        </w:rPr>
        <w:t xml:space="preserve">　　　第　　号で補助金交付決定通知書により通知を受けた事業について、当該</w:t>
      </w:r>
      <w:ins w:id="10" w:author="山本 大輔" w:date="2022-05-10T16:26:00Z">
        <w:r w:rsidRPr="00621EF5">
          <w:rPr>
            <w:rFonts w:ascii="ＭＳ 明朝" w:eastAsia="ＭＳ 明朝" w:hAnsi="ＭＳ 明朝" w:cs="Times New Roman" w:hint="eastAsia"/>
            <w:kern w:val="0"/>
            <w:szCs w:val="21"/>
          </w:rPr>
          <w:t>事業</w:t>
        </w:r>
      </w:ins>
      <w:del w:id="11" w:author="山本 大輔" w:date="2022-05-10T16:26:00Z">
        <w:r w:rsidRPr="00621EF5" w:rsidDel="00AF23BE">
          <w:rPr>
            <w:rFonts w:ascii="ＭＳ 明朝" w:eastAsia="ＭＳ 明朝" w:hAnsi="ＭＳ 明朝" w:cs="Times New Roman" w:hint="eastAsia"/>
            <w:kern w:val="0"/>
            <w:szCs w:val="21"/>
          </w:rPr>
          <w:delText>通知</w:delText>
        </w:r>
      </w:del>
      <w:r w:rsidRPr="00621EF5">
        <w:rPr>
          <w:rFonts w:ascii="ＭＳ 明朝" w:eastAsia="ＭＳ 明朝" w:hAnsi="ＭＳ 明朝" w:cs="Times New Roman" w:hint="eastAsia"/>
          <w:kern w:val="0"/>
          <w:szCs w:val="21"/>
        </w:rPr>
        <w:t>の内容を変更したいので、伊豆市民間宅地開発支援補助金交付要綱第８条の規定により、下記のとおり関係書類を添えて申請します。</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jc w:val="center"/>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記</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１　変更の内容</w:t>
      </w: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p>
    <w:p w:rsidR="00621EF5" w:rsidRPr="00621EF5" w:rsidRDefault="00621EF5" w:rsidP="00621EF5">
      <w:pPr>
        <w:autoSpaceDE w:val="0"/>
        <w:autoSpaceDN w:val="0"/>
        <w:ind w:firstLineChars="100" w:firstLine="202"/>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２　変更の理由</w:t>
      </w: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rPr>
          <w:rFonts w:ascii="ＭＳ 明朝" w:eastAsia="ＭＳ 明朝" w:hAnsi="ＭＳ 明朝" w:cs="Times New Roman"/>
          <w:kern w:val="0"/>
          <w:szCs w:val="21"/>
        </w:rPr>
      </w:pPr>
    </w:p>
    <w:p w:rsidR="00621EF5" w:rsidRPr="00621EF5" w:rsidRDefault="00621EF5" w:rsidP="00621EF5">
      <w:pPr>
        <w:autoSpaceDE w:val="0"/>
        <w:autoSpaceDN w:val="0"/>
        <w:ind w:leftChars="-6" w:left="-12" w:firstLineChars="2500" w:firstLine="5039"/>
        <w:rPr>
          <w:rFonts w:ascii="ＭＳ 明朝" w:eastAsia="ＭＳ 明朝" w:hAnsi="ＭＳ 明朝" w:cs="Times New Roman"/>
          <w:kern w:val="0"/>
          <w:szCs w:val="21"/>
        </w:rPr>
      </w:pPr>
      <w:r w:rsidRPr="00621EF5">
        <w:rPr>
          <w:rFonts w:ascii="ＭＳ 明朝" w:eastAsia="ＭＳ 明朝" w:hAnsi="ＭＳ 明朝" w:cs="Times New Roman" w:hint="eastAsia"/>
          <w:kern w:val="0"/>
          <w:szCs w:val="21"/>
        </w:rPr>
        <w:t>設 計 者</w:t>
      </w:r>
    </w:p>
    <w:p w:rsidR="00621EF5" w:rsidRPr="00621EF5" w:rsidDel="00211023" w:rsidRDefault="00621EF5">
      <w:pPr>
        <w:autoSpaceDE w:val="0"/>
        <w:autoSpaceDN w:val="0"/>
        <w:ind w:firstLineChars="2500" w:firstLine="5039"/>
        <w:rPr>
          <w:del w:id="12" w:author="三須 博之" w:date="2022-05-25T08:56:00Z"/>
          <w:rFonts w:ascii="ＭＳ 明朝" w:eastAsia="ＭＳ 明朝" w:hAnsi="ＭＳ 明朝" w:cs="Times New Roman"/>
          <w:kern w:val="0"/>
          <w:szCs w:val="21"/>
        </w:rPr>
        <w:pPrChange w:id="13" w:author="三須 博之" w:date="2022-05-25T08:56:00Z">
          <w:pPr>
            <w:autoSpaceDE w:val="0"/>
            <w:autoSpaceDN w:val="0"/>
            <w:ind w:firstLineChars="2500" w:firstLine="5250"/>
          </w:pPr>
        </w:pPrChange>
      </w:pPr>
      <w:del w:id="14" w:author="三須 博之" w:date="2022-05-25T08:56:00Z">
        <w:r w:rsidRPr="00621EF5">
          <w:rPr>
            <w:rFonts w:ascii="ＭＳ 明朝" w:eastAsia="ＭＳ 明朝" w:hAnsi="ＭＳ 明朝" w:cs="Times New Roman" w:hint="eastAsia"/>
            <w:kern w:val="0"/>
            <w:szCs w:val="21"/>
          </w:rPr>
          <w:delText>電</w:delText>
        </w:r>
      </w:del>
      <w:r w:rsidRPr="00621EF5">
        <w:rPr>
          <w:rFonts w:ascii="ＭＳ 明朝" w:eastAsia="ＭＳ 明朝" w:hAnsi="ＭＳ 明朝" w:cs="Times New Roman" w:hint="eastAsia"/>
          <w:kern w:val="0"/>
          <w:szCs w:val="21"/>
        </w:rPr>
        <w:t>話番号</w:t>
      </w:r>
    </w:p>
    <w:p w:rsidR="00621EF5" w:rsidRPr="00621EF5" w:rsidDel="00211023" w:rsidRDefault="00621EF5">
      <w:pPr>
        <w:widowControl/>
        <w:ind w:firstLineChars="2500" w:firstLine="5039"/>
        <w:jc w:val="left"/>
        <w:rPr>
          <w:ins w:id="15" w:author="山本 大輔" w:date="2022-05-10T10:19:00Z"/>
          <w:del w:id="16" w:author="三須 博之" w:date="2022-05-25T08:56:00Z"/>
          <w:rFonts w:ascii="ＭＳ 明朝" w:eastAsia="ＭＳ 明朝" w:hAnsi="ＭＳ 明朝" w:cs="ＭＳ ゴシック"/>
          <w:kern w:val="0"/>
          <w:szCs w:val="21"/>
          <w:rPrChange w:id="17" w:author="三須 博之" w:date="2022-05-12T15:04:00Z">
            <w:rPr>
              <w:ins w:id="18" w:author="山本 大輔" w:date="2022-05-10T10:19:00Z"/>
              <w:del w:id="19" w:author="三須 博之" w:date="2022-05-25T08:56:00Z"/>
              <w:rFonts w:ascii="ＭＳ 明朝" w:hAnsi="ＭＳ 明朝" w:cs="ＭＳ ゴシック"/>
              <w:kern w:val="0"/>
              <w:szCs w:val="21"/>
              <w:lang w:val="ja-JP"/>
            </w:rPr>
          </w:rPrChange>
        </w:rPr>
        <w:pPrChange w:id="20" w:author="三須 博之" w:date="2022-05-25T08:56:00Z">
          <w:pPr>
            <w:widowControl/>
            <w:jc w:val="left"/>
          </w:pPr>
        </w:pPrChange>
      </w:pPr>
      <w:ins w:id="21" w:author="山本 大輔" w:date="2022-05-10T10:19:00Z">
        <w:del w:id="22" w:author="三須 博之" w:date="2022-05-25T08:56:00Z">
          <w:r w:rsidRPr="00621EF5" w:rsidDel="00211023">
            <w:rPr>
              <w:rFonts w:ascii="ＭＳ 明朝" w:eastAsia="ＭＳ 明朝" w:hAnsi="ＭＳ 明朝" w:cs="ＭＳ ゴシック"/>
              <w:kern w:val="0"/>
              <w:szCs w:val="21"/>
              <w:rPrChange w:id="23" w:author="三須 博之" w:date="2022-05-12T15:04:00Z">
                <w:rPr>
                  <w:rFonts w:ascii="ＭＳ 明朝" w:hAnsi="ＭＳ 明朝" w:cs="ＭＳ ゴシック"/>
                  <w:kern w:val="0"/>
                  <w:szCs w:val="21"/>
                  <w:lang w:val="ja-JP"/>
                </w:rPr>
              </w:rPrChange>
            </w:rPr>
            <w:br w:type="page"/>
          </w:r>
        </w:del>
      </w:ins>
    </w:p>
    <w:p w:rsidR="00621EF5" w:rsidRPr="00621EF5" w:rsidDel="00211023" w:rsidRDefault="00621EF5">
      <w:pPr>
        <w:widowControl/>
        <w:ind w:firstLineChars="2500" w:firstLine="5039"/>
        <w:jc w:val="left"/>
        <w:rPr>
          <w:del w:id="24" w:author="三須 博之" w:date="2022-05-25T08:56:00Z"/>
          <w:rFonts w:ascii="ＭＳ 明朝" w:eastAsia="ＭＳ 明朝" w:hAnsi="ＭＳ 明朝" w:cs="ＭＳ 明朝"/>
          <w:kern w:val="0"/>
          <w:szCs w:val="21"/>
        </w:rPr>
        <w:pPrChange w:id="25" w:author="三須 博之" w:date="2022-05-25T08:56:00Z">
          <w:pPr>
            <w:keepNext/>
            <w:autoSpaceDE w:val="0"/>
            <w:autoSpaceDN w:val="0"/>
            <w:adjustRightInd w:val="0"/>
            <w:spacing w:line="325" w:lineRule="atLeast"/>
          </w:pPr>
        </w:pPrChange>
      </w:pPr>
      <w:del w:id="26" w:author="三須 博之" w:date="2022-05-25T08:56:00Z">
        <w:r w:rsidRPr="00621EF5" w:rsidDel="00211023">
          <w:rPr>
            <w:rFonts w:ascii="ＭＳ 明朝" w:eastAsia="ＭＳ 明朝" w:hAnsi="ＭＳ 明朝" w:cs="ＭＳ ゴシック" w:hint="eastAsia"/>
            <w:kern w:val="0"/>
            <w:szCs w:val="21"/>
            <w:lang w:val="ja-JP"/>
          </w:rPr>
          <w:delText>様式第</w:delText>
        </w:r>
        <w:r w:rsidRPr="00621EF5" w:rsidDel="00211023">
          <w:rPr>
            <w:rFonts w:ascii="ＭＳ 明朝" w:eastAsia="ＭＳ 明朝" w:hAnsi="ＭＳ 明朝" w:cs="ＭＳ ゴシック" w:hint="eastAsia"/>
            <w:kern w:val="0"/>
            <w:szCs w:val="21"/>
          </w:rPr>
          <w:delText>５</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Cs w:val="21"/>
          </w:rPr>
          <w:delText>（</w:delText>
        </w:r>
        <w:r w:rsidRPr="00621EF5" w:rsidDel="00211023">
          <w:rPr>
            <w:rFonts w:ascii="ＭＳ 明朝" w:eastAsia="ＭＳ 明朝" w:hAnsi="ＭＳ 明朝" w:cs="ＭＳ 明朝" w:hint="eastAsia"/>
            <w:kern w:val="0"/>
            <w:szCs w:val="21"/>
            <w:lang w:val="ja-JP"/>
          </w:rPr>
          <w:delText>第</w:delText>
        </w:r>
        <w:r w:rsidRPr="00621EF5" w:rsidDel="00211023">
          <w:rPr>
            <w:rFonts w:ascii="ＭＳ 明朝" w:eastAsia="ＭＳ 明朝" w:hAnsi="ＭＳ 明朝" w:cs="ＭＳ 明朝" w:hint="eastAsia"/>
            <w:kern w:val="0"/>
            <w:szCs w:val="21"/>
          </w:rPr>
          <w:delText>９</w:delText>
        </w:r>
        <w:r w:rsidRPr="00621EF5" w:rsidDel="00211023">
          <w:rPr>
            <w:rFonts w:ascii="ＭＳ 明朝" w:eastAsia="ＭＳ 明朝" w:hAnsi="ＭＳ 明朝" w:cs="ＭＳ 明朝" w:hint="eastAsia"/>
            <w:kern w:val="0"/>
            <w:szCs w:val="21"/>
            <w:lang w:val="ja-JP"/>
          </w:rPr>
          <w:delText>条関係</w:delText>
        </w:r>
        <w:r w:rsidRPr="00621EF5" w:rsidDel="00211023">
          <w:rPr>
            <w:rFonts w:ascii="ＭＳ 明朝" w:eastAsia="ＭＳ 明朝" w:hAnsi="ＭＳ 明朝" w:cs="ＭＳ 明朝" w:hint="eastAsia"/>
            <w:kern w:val="0"/>
            <w:szCs w:val="21"/>
          </w:rPr>
          <w:delText>）</w:delText>
        </w:r>
      </w:del>
    </w:p>
    <w:p w:rsidR="00621EF5" w:rsidRPr="00621EF5" w:rsidDel="00211023" w:rsidRDefault="00621EF5">
      <w:pPr>
        <w:keepNext/>
        <w:autoSpaceDE w:val="0"/>
        <w:autoSpaceDN w:val="0"/>
        <w:adjustRightInd w:val="0"/>
        <w:spacing w:line="325" w:lineRule="atLeast"/>
        <w:ind w:firstLineChars="2500" w:firstLine="5039"/>
        <w:rPr>
          <w:del w:id="27" w:author="三須 博之" w:date="2022-05-25T08:56:00Z"/>
          <w:rFonts w:ascii="ＭＳ 明朝" w:eastAsia="ＭＳ 明朝" w:hAnsi="ＭＳ 明朝" w:cs="Times New Roman"/>
          <w:kern w:val="0"/>
          <w:szCs w:val="21"/>
        </w:rPr>
        <w:pPrChange w:id="2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9" w:author="三須 博之" w:date="2022-05-25T08:56:00Z"/>
          <w:rFonts w:ascii="ＭＳ 明朝" w:eastAsia="ＭＳ 明朝" w:hAnsi="ＭＳ 明朝" w:cs="Times New Roman"/>
          <w:kern w:val="0"/>
          <w:szCs w:val="21"/>
        </w:rPr>
        <w:pPrChange w:id="30" w:author="三須 博之" w:date="2022-05-25T08:56:00Z">
          <w:pPr>
            <w:autoSpaceDE w:val="0"/>
            <w:autoSpaceDN w:val="0"/>
            <w:ind w:firstLineChars="100" w:firstLine="210"/>
            <w:jc w:val="right"/>
          </w:pPr>
        </w:pPrChange>
      </w:pPr>
      <w:del w:id="31" w:author="三須 博之" w:date="2022-05-25T08:56:00Z">
        <w:r w:rsidRPr="00621EF5" w:rsidDel="00211023">
          <w:rPr>
            <w:rFonts w:ascii="ＭＳ 明朝" w:eastAsia="ＭＳ 明朝" w:hAnsi="ＭＳ 明朝" w:cs="Times New Roman" w:hint="eastAsia"/>
            <w:kern w:val="0"/>
            <w:szCs w:val="21"/>
          </w:rPr>
          <w:delText>第　　　号</w:delText>
        </w:r>
      </w:del>
    </w:p>
    <w:p w:rsidR="00621EF5" w:rsidRPr="00621EF5" w:rsidDel="00211023" w:rsidRDefault="00621EF5">
      <w:pPr>
        <w:keepNext/>
        <w:autoSpaceDE w:val="0"/>
        <w:autoSpaceDN w:val="0"/>
        <w:adjustRightInd w:val="0"/>
        <w:spacing w:line="325" w:lineRule="atLeast"/>
        <w:ind w:firstLineChars="2500" w:firstLine="5039"/>
        <w:rPr>
          <w:del w:id="32" w:author="三須 博之" w:date="2022-05-25T08:56:00Z"/>
          <w:rFonts w:ascii="ＭＳ 明朝" w:eastAsia="ＭＳ 明朝" w:hAnsi="ＭＳ 明朝" w:cs="Times New Roman"/>
          <w:kern w:val="0"/>
          <w:szCs w:val="21"/>
        </w:rPr>
        <w:pPrChange w:id="33" w:author="三須 博之" w:date="2022-05-25T08:56:00Z">
          <w:pPr>
            <w:autoSpaceDE w:val="0"/>
            <w:autoSpaceDN w:val="0"/>
            <w:ind w:firstLineChars="100" w:firstLine="210"/>
            <w:jc w:val="right"/>
          </w:pPr>
        </w:pPrChange>
      </w:pPr>
      <w:del w:id="34" w:author="三須 博之" w:date="2022-05-25T08:56:00Z">
        <w:r w:rsidRPr="00621EF5" w:rsidDel="00211023">
          <w:rPr>
            <w:rFonts w:ascii="ＭＳ 明朝" w:eastAsia="ＭＳ 明朝" w:hAnsi="ＭＳ 明朝" w:cs="Times New Roman" w:hint="eastAsia"/>
            <w:kern w:val="0"/>
            <w:szCs w:val="21"/>
          </w:rPr>
          <w:delText>年　月　日</w:delText>
        </w:r>
      </w:del>
    </w:p>
    <w:p w:rsidR="00621EF5" w:rsidRPr="00621EF5" w:rsidDel="00211023" w:rsidRDefault="00621EF5">
      <w:pPr>
        <w:keepNext/>
        <w:autoSpaceDE w:val="0"/>
        <w:autoSpaceDN w:val="0"/>
        <w:adjustRightInd w:val="0"/>
        <w:spacing w:line="325" w:lineRule="atLeast"/>
        <w:ind w:firstLineChars="2500" w:firstLine="5039"/>
        <w:rPr>
          <w:del w:id="35" w:author="三須 博之" w:date="2022-05-25T08:56:00Z"/>
          <w:rFonts w:ascii="ＭＳ 明朝" w:eastAsia="ＭＳ 明朝" w:hAnsi="ＭＳ 明朝" w:cs="Times New Roman"/>
          <w:kern w:val="0"/>
          <w:szCs w:val="21"/>
        </w:rPr>
        <w:pPrChange w:id="36"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37" w:author="三須 博之" w:date="2022-05-25T08:56:00Z"/>
          <w:rFonts w:ascii="ＭＳ 明朝" w:eastAsia="ＭＳ 明朝" w:hAnsi="ＭＳ 明朝" w:cs="Times New Roman"/>
          <w:kern w:val="0"/>
          <w:szCs w:val="21"/>
        </w:rPr>
        <w:pPrChange w:id="38" w:author="三須 博之" w:date="2022-05-25T08:56:00Z">
          <w:pPr>
            <w:autoSpaceDE w:val="0"/>
            <w:autoSpaceDN w:val="0"/>
            <w:ind w:firstLineChars="100" w:firstLine="210"/>
          </w:pPr>
        </w:pPrChange>
      </w:pPr>
      <w:del w:id="39" w:author="三須 博之" w:date="2022-05-25T08:56:00Z">
        <w:r w:rsidRPr="00621EF5" w:rsidDel="00211023">
          <w:rPr>
            <w:rFonts w:ascii="ＭＳ 明朝" w:eastAsia="ＭＳ 明朝" w:hAnsi="ＭＳ 明朝" w:cs="Times New Roman" w:hint="eastAsia"/>
            <w:kern w:val="0"/>
            <w:szCs w:val="21"/>
          </w:rPr>
          <w:delText xml:space="preserve">　　　　　　　　様</w:delText>
        </w:r>
      </w:del>
    </w:p>
    <w:p w:rsidR="00621EF5" w:rsidRPr="00621EF5" w:rsidDel="00211023" w:rsidRDefault="00621EF5">
      <w:pPr>
        <w:keepNext/>
        <w:autoSpaceDE w:val="0"/>
        <w:autoSpaceDN w:val="0"/>
        <w:adjustRightInd w:val="0"/>
        <w:spacing w:line="325" w:lineRule="atLeast"/>
        <w:ind w:firstLineChars="2500" w:firstLine="5039"/>
        <w:rPr>
          <w:del w:id="40" w:author="三須 博之" w:date="2022-05-25T08:56:00Z"/>
          <w:rFonts w:ascii="ＭＳ 明朝" w:eastAsia="ＭＳ 明朝" w:hAnsi="ＭＳ 明朝" w:cs="Times New Roman"/>
          <w:kern w:val="0"/>
          <w:szCs w:val="21"/>
        </w:rPr>
        <w:pPrChange w:id="4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42" w:author="三須 博之" w:date="2022-05-25T08:56:00Z"/>
          <w:rFonts w:ascii="ＭＳ 明朝" w:eastAsia="ＭＳ 明朝" w:hAnsi="ＭＳ 明朝" w:cs="Times New Roman"/>
          <w:kern w:val="0"/>
          <w:szCs w:val="21"/>
        </w:rPr>
        <w:pPrChange w:id="43" w:author="三須 博之" w:date="2022-05-25T08:56:00Z">
          <w:pPr>
            <w:autoSpaceDE w:val="0"/>
            <w:autoSpaceDN w:val="0"/>
            <w:ind w:firstLineChars="100" w:firstLine="210"/>
            <w:jc w:val="right"/>
          </w:pPr>
        </w:pPrChange>
      </w:pPr>
      <w:del w:id="44" w:author="三須 博之" w:date="2022-05-25T08:56:00Z">
        <w:r w:rsidRPr="00621EF5" w:rsidDel="00211023">
          <w:rPr>
            <w:rFonts w:ascii="ＭＳ 明朝" w:eastAsia="ＭＳ 明朝" w:hAnsi="ＭＳ 明朝" w:cs="Times New Roman" w:hint="eastAsia"/>
            <w:kern w:val="0"/>
            <w:szCs w:val="21"/>
          </w:rPr>
          <w:delText xml:space="preserve">伊豆市長　　　　　　</w:delText>
        </w:r>
        <w:r w:rsidRPr="00621EF5" w:rsidDel="00211023">
          <w:rPr>
            <w:rFonts w:ascii="ＭＳ 明朝" w:eastAsia="ＭＳ 明朝" w:hAnsi="ＭＳ 明朝" w:cs="Times New Roman" w:hint="eastAsia"/>
            <w:kern w:val="0"/>
            <w:szCs w:val="21"/>
            <w:bdr w:val="single" w:sz="4" w:space="0" w:color="auto"/>
          </w:rPr>
          <w:delText>印</w:delText>
        </w:r>
      </w:del>
    </w:p>
    <w:p w:rsidR="00621EF5" w:rsidRPr="00621EF5" w:rsidDel="00211023" w:rsidRDefault="00621EF5">
      <w:pPr>
        <w:keepNext/>
        <w:autoSpaceDE w:val="0"/>
        <w:autoSpaceDN w:val="0"/>
        <w:adjustRightInd w:val="0"/>
        <w:spacing w:line="325" w:lineRule="atLeast"/>
        <w:ind w:firstLineChars="2500" w:firstLine="5039"/>
        <w:rPr>
          <w:del w:id="45" w:author="三須 博之" w:date="2022-05-25T08:56:00Z"/>
          <w:rFonts w:ascii="ＭＳ 明朝" w:eastAsia="ＭＳ 明朝" w:hAnsi="ＭＳ 明朝" w:cs="Times New Roman"/>
          <w:kern w:val="0"/>
          <w:szCs w:val="21"/>
        </w:rPr>
        <w:pPrChange w:id="46"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47" w:author="三須 博之" w:date="2022-05-25T08:56:00Z"/>
          <w:rFonts w:ascii="ＭＳ 明朝" w:eastAsia="ＭＳ 明朝" w:hAnsi="ＭＳ 明朝" w:cs="Times New Roman"/>
          <w:kern w:val="0"/>
          <w:szCs w:val="21"/>
        </w:rPr>
        <w:pPrChange w:id="4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49" w:author="三須 博之" w:date="2022-05-25T08:56:00Z"/>
          <w:rFonts w:ascii="ＭＳ 明朝" w:eastAsia="ＭＳ 明朝" w:hAnsi="ＭＳ 明朝" w:cs="Times New Roman"/>
          <w:kern w:val="0"/>
          <w:szCs w:val="21"/>
        </w:rPr>
        <w:pPrChange w:id="50" w:author="三須 博之" w:date="2022-05-25T08:56:00Z">
          <w:pPr>
            <w:autoSpaceDE w:val="0"/>
            <w:autoSpaceDN w:val="0"/>
            <w:ind w:firstLineChars="100" w:firstLine="210"/>
            <w:jc w:val="center"/>
          </w:pPr>
        </w:pPrChange>
      </w:pPr>
      <w:del w:id="51" w:author="三須 博之" w:date="2022-05-25T08:56:00Z">
        <w:r w:rsidRPr="00621EF5" w:rsidDel="00211023">
          <w:rPr>
            <w:rFonts w:ascii="ＭＳ 明朝" w:eastAsia="ＭＳ 明朝" w:hAnsi="ＭＳ 明朝" w:cs="Times New Roman" w:hint="eastAsia"/>
            <w:kern w:val="0"/>
            <w:szCs w:val="21"/>
          </w:rPr>
          <w:delText>補助金変更決定通知書</w:delText>
        </w:r>
      </w:del>
    </w:p>
    <w:p w:rsidR="00621EF5" w:rsidRPr="00621EF5" w:rsidDel="00211023" w:rsidRDefault="00621EF5">
      <w:pPr>
        <w:keepNext/>
        <w:autoSpaceDE w:val="0"/>
        <w:autoSpaceDN w:val="0"/>
        <w:adjustRightInd w:val="0"/>
        <w:spacing w:line="325" w:lineRule="atLeast"/>
        <w:ind w:firstLineChars="2500" w:firstLine="5039"/>
        <w:rPr>
          <w:del w:id="52" w:author="三須 博之" w:date="2022-05-25T08:56:00Z"/>
          <w:rFonts w:ascii="ＭＳ 明朝" w:eastAsia="ＭＳ 明朝" w:hAnsi="ＭＳ 明朝" w:cs="Times New Roman"/>
          <w:kern w:val="0"/>
          <w:szCs w:val="21"/>
        </w:rPr>
        <w:pPrChange w:id="5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54" w:author="三須 博之" w:date="2022-05-25T08:56:00Z"/>
          <w:rFonts w:ascii="ＭＳ 明朝" w:eastAsia="ＭＳ 明朝" w:hAnsi="ＭＳ 明朝" w:cs="Times New Roman"/>
          <w:kern w:val="0"/>
          <w:szCs w:val="21"/>
        </w:rPr>
        <w:pPrChange w:id="55" w:author="三須 博之" w:date="2022-05-25T08:56:00Z">
          <w:pPr>
            <w:autoSpaceDE w:val="0"/>
            <w:autoSpaceDN w:val="0"/>
            <w:ind w:firstLineChars="100" w:firstLine="210"/>
          </w:pPr>
        </w:pPrChange>
      </w:pPr>
      <w:del w:id="56" w:author="三須 博之" w:date="2022-05-25T08:56:00Z">
        <w:r w:rsidRPr="00621EF5" w:rsidDel="00211023">
          <w:rPr>
            <w:rFonts w:ascii="ＭＳ 明朝" w:eastAsia="ＭＳ 明朝" w:hAnsi="ＭＳ 明朝" w:cs="Times New Roman" w:hint="eastAsia"/>
            <w:kern w:val="0"/>
            <w:szCs w:val="21"/>
          </w:rPr>
          <w:delText xml:space="preserve">　　　年　　月　　日付けで申請のあった内容の変更については、下記のとおり決定したので、伊豆市民間宅地開発支援補助金交付要綱第９条（及び第10条）の規定により通知します。</w:delText>
        </w:r>
      </w:del>
    </w:p>
    <w:p w:rsidR="00621EF5" w:rsidRPr="00621EF5" w:rsidDel="00211023" w:rsidRDefault="00621EF5">
      <w:pPr>
        <w:keepNext/>
        <w:autoSpaceDE w:val="0"/>
        <w:autoSpaceDN w:val="0"/>
        <w:adjustRightInd w:val="0"/>
        <w:spacing w:line="325" w:lineRule="atLeast"/>
        <w:ind w:firstLineChars="2500" w:firstLine="5039"/>
        <w:rPr>
          <w:del w:id="57" w:author="三須 博之" w:date="2022-05-25T08:56:00Z"/>
          <w:rFonts w:ascii="ＭＳ 明朝" w:eastAsia="ＭＳ 明朝" w:hAnsi="ＭＳ 明朝" w:cs="Times New Roman"/>
          <w:kern w:val="0"/>
          <w:szCs w:val="21"/>
        </w:rPr>
        <w:pPrChange w:id="5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59" w:author="三須 博之" w:date="2022-05-25T08:56:00Z"/>
          <w:rFonts w:ascii="ＭＳ 明朝" w:eastAsia="ＭＳ 明朝" w:hAnsi="ＭＳ 明朝" w:cs="Times New Roman"/>
          <w:kern w:val="0"/>
          <w:szCs w:val="21"/>
        </w:rPr>
        <w:pPrChange w:id="60"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61" w:author="三須 博之" w:date="2022-05-25T08:56:00Z"/>
          <w:rFonts w:ascii="ＭＳ 明朝" w:eastAsia="ＭＳ 明朝" w:hAnsi="ＭＳ 明朝" w:cs="Times New Roman"/>
          <w:kern w:val="0"/>
          <w:szCs w:val="21"/>
        </w:rPr>
        <w:pPrChange w:id="62" w:author="三須 博之" w:date="2022-05-25T08:56:00Z">
          <w:pPr>
            <w:autoSpaceDE w:val="0"/>
            <w:autoSpaceDN w:val="0"/>
            <w:ind w:firstLineChars="100" w:firstLine="210"/>
            <w:jc w:val="center"/>
          </w:pPr>
        </w:pPrChange>
      </w:pPr>
      <w:del w:id="63" w:author="三須 博之" w:date="2022-05-25T08:56:00Z">
        <w:r w:rsidRPr="00621EF5" w:rsidDel="00211023">
          <w:rPr>
            <w:rFonts w:ascii="ＭＳ 明朝" w:eastAsia="ＭＳ 明朝" w:hAnsi="ＭＳ 明朝" w:cs="Times New Roman"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64" w:author="三須 博之" w:date="2022-05-25T08:56:00Z"/>
          <w:rFonts w:ascii="ＭＳ 明朝" w:eastAsia="ＭＳ 明朝" w:hAnsi="ＭＳ 明朝" w:cs="Times New Roman"/>
          <w:kern w:val="0"/>
          <w:szCs w:val="21"/>
        </w:rPr>
        <w:pPrChange w:id="6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66" w:author="三須 博之" w:date="2022-05-25T08:56:00Z"/>
          <w:rFonts w:ascii="ＭＳ 明朝" w:eastAsia="ＭＳ 明朝" w:hAnsi="ＭＳ 明朝" w:cs="Times New Roman"/>
          <w:kern w:val="0"/>
          <w:szCs w:val="21"/>
        </w:rPr>
        <w:pPrChange w:id="67"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68" w:author="三須 博之" w:date="2022-05-25T08:56:00Z"/>
          <w:rFonts w:ascii="ＭＳ 明朝" w:eastAsia="ＭＳ 明朝" w:hAnsi="ＭＳ 明朝" w:cs="Times New Roman"/>
          <w:kern w:val="0"/>
          <w:szCs w:val="21"/>
        </w:rPr>
        <w:pPrChange w:id="69" w:author="三須 博之" w:date="2022-05-25T08:56:00Z">
          <w:pPr>
            <w:autoSpaceDE w:val="0"/>
            <w:autoSpaceDN w:val="0"/>
            <w:ind w:firstLineChars="100" w:firstLine="210"/>
          </w:pPr>
        </w:pPrChange>
      </w:pPr>
      <w:del w:id="70" w:author="三須 博之" w:date="2022-05-25T08:56:00Z">
        <w:r w:rsidRPr="00621EF5" w:rsidDel="00211023">
          <w:rPr>
            <w:rFonts w:ascii="ＭＳ 明朝" w:eastAsia="ＭＳ 明朝" w:hAnsi="ＭＳ 明朝" w:cs="Times New Roman" w:hint="eastAsia"/>
            <w:kern w:val="0"/>
            <w:szCs w:val="21"/>
          </w:rPr>
          <w:delText>１　補助金変更交付決定額　　　　　　　　　　　円</w:delText>
        </w:r>
      </w:del>
    </w:p>
    <w:p w:rsidR="00621EF5" w:rsidRPr="00621EF5" w:rsidDel="00211023" w:rsidRDefault="00621EF5">
      <w:pPr>
        <w:keepNext/>
        <w:autoSpaceDE w:val="0"/>
        <w:autoSpaceDN w:val="0"/>
        <w:adjustRightInd w:val="0"/>
        <w:spacing w:line="325" w:lineRule="atLeast"/>
        <w:ind w:firstLineChars="2500" w:firstLine="5039"/>
        <w:rPr>
          <w:del w:id="71" w:author="三須 博之" w:date="2022-05-25T08:56:00Z"/>
          <w:rFonts w:ascii="ＭＳ 明朝" w:eastAsia="ＭＳ 明朝" w:hAnsi="ＭＳ 明朝" w:cs="Times New Roman"/>
          <w:kern w:val="0"/>
          <w:szCs w:val="21"/>
        </w:rPr>
        <w:pPrChange w:id="72"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73" w:author="三須 博之" w:date="2022-05-25T08:56:00Z"/>
          <w:rFonts w:ascii="ＭＳ 明朝" w:eastAsia="ＭＳ 明朝" w:hAnsi="ＭＳ 明朝" w:cs="Times New Roman"/>
          <w:kern w:val="0"/>
          <w:szCs w:val="21"/>
        </w:rPr>
        <w:pPrChange w:id="74" w:author="三須 博之" w:date="2022-05-25T08:56:00Z">
          <w:pPr>
            <w:autoSpaceDE w:val="0"/>
            <w:autoSpaceDN w:val="0"/>
            <w:ind w:firstLineChars="100" w:firstLine="210"/>
          </w:pPr>
        </w:pPrChange>
      </w:pPr>
      <w:del w:id="75" w:author="三須 博之" w:date="2022-05-25T08:56:00Z">
        <w:r w:rsidRPr="00621EF5" w:rsidDel="00211023">
          <w:rPr>
            <w:rFonts w:ascii="ＭＳ 明朝" w:eastAsia="ＭＳ 明朝" w:hAnsi="ＭＳ 明朝" w:cs="Times New Roman" w:hint="eastAsia"/>
            <w:kern w:val="0"/>
            <w:szCs w:val="21"/>
          </w:rPr>
          <w:delText>２　事業完了年度　　　　　　　　　　　　　　　年度</w:delText>
        </w:r>
      </w:del>
    </w:p>
    <w:p w:rsidR="00621EF5" w:rsidRPr="00621EF5" w:rsidDel="00211023" w:rsidRDefault="00621EF5">
      <w:pPr>
        <w:keepNext/>
        <w:autoSpaceDE w:val="0"/>
        <w:autoSpaceDN w:val="0"/>
        <w:adjustRightInd w:val="0"/>
        <w:spacing w:line="325" w:lineRule="atLeast"/>
        <w:ind w:firstLineChars="2500" w:firstLine="5039"/>
        <w:rPr>
          <w:del w:id="76" w:author="三須 博之" w:date="2022-05-25T08:56:00Z"/>
          <w:rFonts w:ascii="ＭＳ 明朝" w:eastAsia="ＭＳ 明朝" w:hAnsi="ＭＳ 明朝" w:cs="Times New Roman"/>
          <w:kern w:val="0"/>
          <w:szCs w:val="21"/>
        </w:rPr>
        <w:pPrChange w:id="77"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78" w:author="三須 博之" w:date="2022-05-25T08:56:00Z"/>
          <w:rFonts w:ascii="ＭＳ 明朝" w:eastAsia="ＭＳ 明朝" w:hAnsi="ＭＳ 明朝" w:cs="Times New Roman"/>
          <w:kern w:val="0"/>
          <w:szCs w:val="21"/>
        </w:rPr>
        <w:pPrChange w:id="79"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80" w:author="三須 博之" w:date="2022-05-25T08:56:00Z"/>
          <w:rFonts w:ascii="ＭＳ 明朝" w:eastAsia="ＭＳ 明朝" w:hAnsi="ＭＳ 明朝" w:cs="Times New Roman"/>
          <w:kern w:val="0"/>
          <w:szCs w:val="21"/>
        </w:rPr>
        <w:pPrChange w:id="8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82" w:author="三須 博之" w:date="2022-05-25T08:56:00Z"/>
          <w:rFonts w:ascii="ＭＳ 明朝" w:eastAsia="ＭＳ 明朝" w:hAnsi="ＭＳ 明朝" w:cs="Times New Roman"/>
          <w:kern w:val="0"/>
          <w:szCs w:val="21"/>
        </w:rPr>
        <w:pPrChange w:id="8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84" w:author="三須 博之" w:date="2022-05-25T08:56:00Z"/>
          <w:rFonts w:ascii="ＭＳ 明朝" w:eastAsia="ＭＳ 明朝" w:hAnsi="ＭＳ 明朝" w:cs="Times New Roman"/>
          <w:kern w:val="0"/>
          <w:szCs w:val="21"/>
        </w:rPr>
        <w:pPrChange w:id="8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86" w:author="三須 博之" w:date="2022-05-25T08:56:00Z"/>
          <w:rFonts w:ascii="ＭＳ 明朝" w:eastAsia="ＭＳ 明朝" w:hAnsi="ＭＳ 明朝" w:cs="Times New Roman"/>
          <w:kern w:val="0"/>
          <w:szCs w:val="21"/>
        </w:rPr>
        <w:pPrChange w:id="87"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88" w:author="三須 博之" w:date="2022-05-25T08:56:00Z"/>
          <w:rFonts w:ascii="ＭＳ 明朝" w:eastAsia="ＭＳ 明朝" w:hAnsi="ＭＳ 明朝" w:cs="Times New Roman"/>
          <w:kern w:val="0"/>
          <w:szCs w:val="21"/>
        </w:rPr>
        <w:pPrChange w:id="89"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90" w:author="三須 博之" w:date="2022-05-25T08:56:00Z"/>
          <w:rFonts w:ascii="ＭＳ 明朝" w:eastAsia="ＭＳ 明朝" w:hAnsi="ＭＳ 明朝" w:cs="Times New Roman"/>
          <w:kern w:val="0"/>
          <w:szCs w:val="21"/>
        </w:rPr>
        <w:pPrChange w:id="9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92" w:author="三須 博之" w:date="2022-05-25T08:56:00Z"/>
          <w:rFonts w:ascii="ＭＳ 明朝" w:eastAsia="ＭＳ 明朝" w:hAnsi="ＭＳ 明朝" w:cs="Times New Roman"/>
          <w:kern w:val="0"/>
          <w:szCs w:val="21"/>
        </w:rPr>
        <w:pPrChange w:id="9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94" w:author="三須 博之" w:date="2022-05-25T08:56:00Z"/>
          <w:rFonts w:ascii="ＭＳ 明朝" w:eastAsia="ＭＳ 明朝" w:hAnsi="ＭＳ 明朝" w:cs="Times New Roman"/>
          <w:kern w:val="0"/>
          <w:szCs w:val="21"/>
        </w:rPr>
        <w:pPrChange w:id="9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96" w:author="三須 博之" w:date="2022-05-25T08:56:00Z"/>
          <w:rFonts w:ascii="ＭＳ 明朝" w:eastAsia="ＭＳ 明朝" w:hAnsi="ＭＳ 明朝" w:cs="Times New Roman"/>
          <w:kern w:val="0"/>
          <w:szCs w:val="21"/>
        </w:rPr>
        <w:pPrChange w:id="97"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98" w:author="三須 博之" w:date="2022-05-25T08:56:00Z"/>
          <w:rFonts w:ascii="ＭＳ 明朝" w:eastAsia="ＭＳ 明朝" w:hAnsi="ＭＳ 明朝" w:cs="Times New Roman"/>
          <w:kern w:val="0"/>
          <w:szCs w:val="21"/>
        </w:rPr>
        <w:pPrChange w:id="99"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00" w:author="三須 博之" w:date="2022-05-25T08:56:00Z"/>
          <w:rFonts w:ascii="ＭＳ 明朝" w:eastAsia="ＭＳ 明朝" w:hAnsi="ＭＳ 明朝" w:cs="Times New Roman"/>
          <w:kern w:val="0"/>
          <w:szCs w:val="21"/>
        </w:rPr>
        <w:pPrChange w:id="10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02" w:author="三須 博之" w:date="2022-05-25T08:56:00Z"/>
          <w:rFonts w:ascii="ＭＳ 明朝" w:eastAsia="ＭＳ 明朝" w:hAnsi="ＭＳ 明朝" w:cs="Times New Roman"/>
          <w:kern w:val="0"/>
          <w:szCs w:val="21"/>
        </w:rPr>
        <w:pPrChange w:id="10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04" w:author="三須 博之" w:date="2022-05-25T08:56:00Z"/>
          <w:rFonts w:ascii="ＭＳ 明朝" w:eastAsia="ＭＳ 明朝" w:hAnsi="ＭＳ 明朝" w:cs="Times New Roman"/>
          <w:kern w:val="0"/>
          <w:szCs w:val="21"/>
        </w:rPr>
        <w:pPrChange w:id="10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06" w:author="三須 博之" w:date="2022-05-25T08:56:00Z"/>
          <w:rFonts w:ascii="ＭＳ 明朝" w:eastAsia="ＭＳ 明朝" w:hAnsi="ＭＳ 明朝" w:cs="Times New Roman"/>
          <w:kern w:val="0"/>
          <w:szCs w:val="21"/>
        </w:rPr>
        <w:pPrChange w:id="107"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08" w:author="三須 博之" w:date="2022-05-25T08:56:00Z"/>
          <w:rFonts w:ascii="ＭＳ 明朝" w:eastAsia="ＭＳ 明朝" w:hAnsi="ＭＳ 明朝" w:cs="Times New Roman"/>
          <w:kern w:val="0"/>
          <w:szCs w:val="21"/>
        </w:rPr>
        <w:pPrChange w:id="109"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ins w:id="110" w:author="山本 大輔" w:date="2022-05-10T10:19:00Z"/>
          <w:del w:id="111" w:author="三須 博之" w:date="2022-05-25T08:56:00Z"/>
          <w:rFonts w:ascii="ＭＳ 明朝" w:eastAsia="ＭＳ 明朝" w:hAnsi="ＭＳ 明朝" w:cs="ＭＳ ゴシック"/>
          <w:kern w:val="0"/>
          <w:szCs w:val="21"/>
          <w:rPrChange w:id="112" w:author="三須 博之" w:date="2022-05-12T15:04:00Z">
            <w:rPr>
              <w:ins w:id="113" w:author="山本 大輔" w:date="2022-05-10T10:19:00Z"/>
              <w:del w:id="114" w:author="三須 博之" w:date="2022-05-25T08:56:00Z"/>
              <w:rFonts w:ascii="ＭＳ 明朝" w:hAnsi="ＭＳ 明朝" w:cs="ＭＳ ゴシック"/>
              <w:kern w:val="0"/>
              <w:szCs w:val="21"/>
              <w:lang w:val="ja-JP"/>
            </w:rPr>
          </w:rPrChange>
        </w:rPr>
        <w:pPrChange w:id="115" w:author="三須 博之" w:date="2022-05-25T08:56:00Z">
          <w:pPr>
            <w:widowControl/>
            <w:jc w:val="left"/>
          </w:pPr>
        </w:pPrChange>
      </w:pPr>
      <w:ins w:id="116" w:author="山本 大輔" w:date="2022-05-10T10:19:00Z">
        <w:del w:id="117" w:author="三須 博之" w:date="2022-05-25T08:56:00Z">
          <w:r w:rsidRPr="00621EF5" w:rsidDel="00211023">
            <w:rPr>
              <w:rFonts w:ascii="ＭＳ 明朝" w:eastAsia="ＭＳ 明朝" w:hAnsi="ＭＳ 明朝" w:cs="ＭＳ ゴシック"/>
              <w:kern w:val="0"/>
              <w:szCs w:val="21"/>
              <w:rPrChange w:id="118" w:author="三須 博之" w:date="2022-05-12T15:04:00Z">
                <w:rPr>
                  <w:rFonts w:ascii="ＭＳ 明朝" w:hAnsi="ＭＳ 明朝" w:cs="ＭＳ ゴシック"/>
                  <w:kern w:val="0"/>
                  <w:szCs w:val="21"/>
                  <w:lang w:val="ja-JP"/>
                </w:rPr>
              </w:rPrChange>
            </w:rPr>
            <w:br w:type="page"/>
          </w:r>
        </w:del>
      </w:ins>
    </w:p>
    <w:p w:rsidR="00621EF5" w:rsidRPr="00621EF5" w:rsidDel="00211023" w:rsidRDefault="00621EF5">
      <w:pPr>
        <w:keepNext/>
        <w:autoSpaceDE w:val="0"/>
        <w:autoSpaceDN w:val="0"/>
        <w:adjustRightInd w:val="0"/>
        <w:spacing w:line="325" w:lineRule="atLeast"/>
        <w:ind w:firstLineChars="2500" w:firstLine="5039"/>
        <w:rPr>
          <w:del w:id="119" w:author="三須 博之" w:date="2022-05-25T08:56:00Z"/>
          <w:rFonts w:ascii="ＭＳ 明朝" w:eastAsia="ＭＳ 明朝" w:hAnsi="ＭＳ 明朝" w:cs="ＭＳ 明朝"/>
          <w:kern w:val="0"/>
          <w:szCs w:val="21"/>
        </w:rPr>
        <w:pPrChange w:id="120" w:author="三須 博之" w:date="2022-05-25T08:56:00Z">
          <w:pPr>
            <w:keepNext/>
            <w:autoSpaceDE w:val="0"/>
            <w:autoSpaceDN w:val="0"/>
            <w:adjustRightInd w:val="0"/>
            <w:spacing w:line="325" w:lineRule="atLeast"/>
          </w:pPr>
        </w:pPrChange>
      </w:pPr>
      <w:del w:id="121" w:author="三須 博之" w:date="2022-05-25T08:56:00Z">
        <w:r w:rsidRPr="00621EF5" w:rsidDel="00211023">
          <w:rPr>
            <w:rFonts w:ascii="ＭＳ 明朝" w:eastAsia="ＭＳ 明朝" w:hAnsi="ＭＳ 明朝" w:cs="ＭＳ ゴシック" w:hint="eastAsia"/>
            <w:kern w:val="0"/>
            <w:szCs w:val="21"/>
            <w:lang w:val="ja-JP"/>
          </w:rPr>
          <w:delText>様式第</w:delText>
        </w:r>
        <w:r w:rsidRPr="00621EF5" w:rsidDel="00211023">
          <w:rPr>
            <w:rFonts w:ascii="ＭＳ 明朝" w:eastAsia="ＭＳ 明朝" w:hAnsi="ＭＳ 明朝" w:cs="ＭＳ ゴシック" w:hint="eastAsia"/>
            <w:kern w:val="0"/>
            <w:szCs w:val="21"/>
          </w:rPr>
          <w:delText>６</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Cs w:val="21"/>
          </w:rPr>
          <w:delText>（</w:delText>
        </w:r>
        <w:r w:rsidRPr="00621EF5" w:rsidDel="00211023">
          <w:rPr>
            <w:rFonts w:ascii="ＭＳ 明朝" w:eastAsia="ＭＳ 明朝" w:hAnsi="ＭＳ 明朝" w:cs="ＭＳ 明朝" w:hint="eastAsia"/>
            <w:kern w:val="0"/>
            <w:szCs w:val="21"/>
            <w:lang w:val="ja-JP"/>
          </w:rPr>
          <w:delText>第</w:delText>
        </w:r>
        <w:r w:rsidRPr="00621EF5" w:rsidDel="00211023">
          <w:rPr>
            <w:rFonts w:ascii="ＭＳ 明朝" w:eastAsia="ＭＳ 明朝" w:hAnsi="ＭＳ 明朝" w:cs="ＭＳ 明朝" w:hint="eastAsia"/>
            <w:kern w:val="0"/>
            <w:szCs w:val="21"/>
          </w:rPr>
          <w:delText>10</w:delText>
        </w:r>
        <w:r w:rsidRPr="00621EF5" w:rsidDel="00211023">
          <w:rPr>
            <w:rFonts w:ascii="ＭＳ 明朝" w:eastAsia="ＭＳ 明朝" w:hAnsi="ＭＳ 明朝" w:cs="ＭＳ 明朝" w:hint="eastAsia"/>
            <w:kern w:val="0"/>
            <w:szCs w:val="21"/>
            <w:lang w:val="ja-JP"/>
          </w:rPr>
          <w:delText>条関係</w:delText>
        </w:r>
        <w:r w:rsidRPr="00621EF5" w:rsidDel="00211023">
          <w:rPr>
            <w:rFonts w:ascii="ＭＳ 明朝" w:eastAsia="ＭＳ 明朝" w:hAnsi="ＭＳ 明朝" w:cs="ＭＳ 明朝" w:hint="eastAsia"/>
            <w:kern w:val="0"/>
            <w:szCs w:val="21"/>
          </w:rPr>
          <w:delText>）</w:delText>
        </w:r>
      </w:del>
    </w:p>
    <w:p w:rsidR="00621EF5" w:rsidRPr="00621EF5" w:rsidDel="00211023" w:rsidRDefault="00621EF5">
      <w:pPr>
        <w:keepNext/>
        <w:autoSpaceDE w:val="0"/>
        <w:autoSpaceDN w:val="0"/>
        <w:adjustRightInd w:val="0"/>
        <w:spacing w:line="325" w:lineRule="atLeast"/>
        <w:ind w:firstLineChars="2500" w:firstLine="5039"/>
        <w:rPr>
          <w:del w:id="122" w:author="三須 博之" w:date="2022-05-25T08:56:00Z"/>
          <w:rFonts w:ascii="ＭＳ 明朝" w:eastAsia="ＭＳ 明朝" w:hAnsi="ＭＳ 明朝" w:cs="Times New Roman"/>
          <w:kern w:val="0"/>
          <w:szCs w:val="21"/>
        </w:rPr>
        <w:pPrChange w:id="123"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24" w:author="三須 博之" w:date="2022-05-25T08:56:00Z"/>
          <w:rFonts w:ascii="ＭＳ 明朝" w:eastAsia="ＭＳ 明朝" w:hAnsi="ＭＳ 明朝" w:cs="Times New Roman"/>
          <w:kern w:val="0"/>
          <w:szCs w:val="21"/>
        </w:rPr>
        <w:pPrChange w:id="125" w:author="三須 博之" w:date="2022-05-25T08:56:00Z">
          <w:pPr>
            <w:autoSpaceDE w:val="0"/>
            <w:autoSpaceDN w:val="0"/>
            <w:ind w:firstLineChars="100" w:firstLine="210"/>
            <w:jc w:val="right"/>
          </w:pPr>
        </w:pPrChange>
      </w:pPr>
      <w:del w:id="126" w:author="三須 博之" w:date="2022-05-25T08:56:00Z">
        <w:r w:rsidRPr="00621EF5" w:rsidDel="00211023">
          <w:rPr>
            <w:rFonts w:ascii="ＭＳ 明朝" w:eastAsia="ＭＳ 明朝" w:hAnsi="ＭＳ 明朝" w:cs="Times New Roman" w:hint="eastAsia"/>
            <w:kern w:val="0"/>
            <w:szCs w:val="21"/>
          </w:rPr>
          <w:delText>年　月　日</w:delText>
        </w:r>
      </w:del>
    </w:p>
    <w:p w:rsidR="00621EF5" w:rsidRPr="00621EF5" w:rsidDel="00211023" w:rsidRDefault="00621EF5">
      <w:pPr>
        <w:keepNext/>
        <w:autoSpaceDE w:val="0"/>
        <w:autoSpaceDN w:val="0"/>
        <w:adjustRightInd w:val="0"/>
        <w:spacing w:line="325" w:lineRule="atLeast"/>
        <w:ind w:firstLineChars="2500" w:firstLine="5039"/>
        <w:rPr>
          <w:del w:id="127" w:author="三須 博之" w:date="2022-05-25T08:56:00Z"/>
          <w:rFonts w:ascii="ＭＳ 明朝" w:eastAsia="ＭＳ 明朝" w:hAnsi="ＭＳ 明朝" w:cs="Times New Roman"/>
          <w:kern w:val="0"/>
          <w:szCs w:val="21"/>
        </w:rPr>
        <w:pPrChange w:id="12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29" w:author="三須 博之" w:date="2022-05-25T08:56:00Z"/>
          <w:rFonts w:ascii="ＭＳ 明朝" w:eastAsia="ＭＳ 明朝" w:hAnsi="ＭＳ 明朝" w:cs="Times New Roman"/>
          <w:kern w:val="0"/>
          <w:szCs w:val="21"/>
        </w:rPr>
        <w:pPrChange w:id="130" w:author="三須 博之" w:date="2022-05-25T08:56:00Z">
          <w:pPr>
            <w:autoSpaceDE w:val="0"/>
            <w:autoSpaceDN w:val="0"/>
            <w:ind w:firstLineChars="100" w:firstLine="210"/>
          </w:pPr>
        </w:pPrChange>
      </w:pPr>
      <w:del w:id="131" w:author="三須 博之" w:date="2022-05-25T08:56:00Z">
        <w:r w:rsidRPr="00621EF5" w:rsidDel="00211023">
          <w:rPr>
            <w:rFonts w:ascii="ＭＳ 明朝" w:eastAsia="ＭＳ 明朝" w:hAnsi="ＭＳ 明朝" w:cs="Times New Roman" w:hint="eastAsia"/>
            <w:kern w:val="0"/>
            <w:szCs w:val="21"/>
          </w:rPr>
          <w:delText>伊豆市長　　様</w:delText>
        </w:r>
      </w:del>
    </w:p>
    <w:p w:rsidR="00621EF5" w:rsidRPr="00621EF5" w:rsidDel="00211023" w:rsidRDefault="00621EF5">
      <w:pPr>
        <w:keepNext/>
        <w:autoSpaceDE w:val="0"/>
        <w:autoSpaceDN w:val="0"/>
        <w:adjustRightInd w:val="0"/>
        <w:spacing w:line="325" w:lineRule="atLeast"/>
        <w:ind w:firstLineChars="2500" w:firstLine="5039"/>
        <w:rPr>
          <w:del w:id="132" w:author="三須 博之" w:date="2022-05-25T08:56:00Z"/>
          <w:rFonts w:ascii="ＭＳ 明朝" w:eastAsia="ＭＳ 明朝" w:hAnsi="ＭＳ 明朝" w:cs="Times New Roman"/>
          <w:kern w:val="0"/>
          <w:szCs w:val="21"/>
        </w:rPr>
        <w:pPrChange w:id="13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34" w:author="三須 博之" w:date="2022-05-25T08:56:00Z"/>
          <w:rFonts w:ascii="ＭＳ 明朝" w:eastAsia="ＭＳ 明朝" w:hAnsi="ＭＳ 明朝" w:cs="Times New Roman"/>
          <w:kern w:val="0"/>
          <w:szCs w:val="21"/>
        </w:rPr>
        <w:pPrChange w:id="135" w:author="三須 博之" w:date="2022-05-25T08:56:00Z">
          <w:pPr>
            <w:autoSpaceDE w:val="0"/>
            <w:autoSpaceDN w:val="0"/>
            <w:ind w:right="772" w:firstLineChars="3100" w:firstLine="6510"/>
          </w:pPr>
        </w:pPrChange>
      </w:pPr>
      <w:del w:id="136" w:author="三須 博之" w:date="2022-05-25T08:56:00Z">
        <w:r w:rsidRPr="00621EF5" w:rsidDel="00211023">
          <w:rPr>
            <w:rFonts w:ascii="ＭＳ 明朝" w:eastAsia="ＭＳ 明朝" w:hAnsi="ＭＳ 明朝" w:cs="Times New Roman" w:hint="eastAsia"/>
            <w:kern w:val="0"/>
            <w:szCs w:val="21"/>
          </w:rPr>
          <w:delText xml:space="preserve">住所　　　　　　　　　　　　　</w:delText>
        </w:r>
      </w:del>
    </w:p>
    <w:p w:rsidR="00621EF5" w:rsidRPr="00621EF5" w:rsidDel="00211023" w:rsidRDefault="00621EF5">
      <w:pPr>
        <w:keepNext/>
        <w:autoSpaceDE w:val="0"/>
        <w:autoSpaceDN w:val="0"/>
        <w:adjustRightInd w:val="0"/>
        <w:spacing w:line="325" w:lineRule="atLeast"/>
        <w:ind w:firstLineChars="2500" w:firstLine="5039"/>
        <w:rPr>
          <w:del w:id="137" w:author="三須 博之" w:date="2022-05-25T08:56:00Z"/>
          <w:rFonts w:ascii="ＭＳ 明朝" w:eastAsia="ＭＳ 明朝" w:hAnsi="ＭＳ 明朝" w:cs="Times New Roman"/>
          <w:kern w:val="0"/>
          <w:szCs w:val="21"/>
        </w:rPr>
        <w:pPrChange w:id="138" w:author="三須 博之" w:date="2022-05-25T08:56:00Z">
          <w:pPr>
            <w:autoSpaceDE w:val="0"/>
            <w:autoSpaceDN w:val="0"/>
            <w:ind w:rightChars="1011" w:right="2123" w:firstLineChars="100" w:firstLine="210"/>
            <w:jc w:val="right"/>
          </w:pPr>
        </w:pPrChange>
      </w:pPr>
      <w:del w:id="139" w:author="三須 博之" w:date="2022-05-25T08:56:00Z">
        <w:r w:rsidRPr="00621EF5" w:rsidDel="00211023">
          <w:rPr>
            <w:rFonts w:ascii="ＭＳ 明朝" w:eastAsia="ＭＳ 明朝" w:hAnsi="ＭＳ 明朝" w:cs="Times New Roman" w:hint="eastAsia"/>
            <w:kern w:val="0"/>
            <w:szCs w:val="21"/>
          </w:rPr>
          <w:delText xml:space="preserve">申請者　氏名　　　　　　　　　　</w:delText>
        </w:r>
      </w:del>
    </w:p>
    <w:p w:rsidR="00621EF5" w:rsidRPr="00621EF5" w:rsidDel="00211023" w:rsidRDefault="00621EF5">
      <w:pPr>
        <w:keepNext/>
        <w:autoSpaceDE w:val="0"/>
        <w:autoSpaceDN w:val="0"/>
        <w:adjustRightInd w:val="0"/>
        <w:spacing w:line="325" w:lineRule="atLeast"/>
        <w:ind w:firstLineChars="2500" w:firstLine="5039"/>
        <w:rPr>
          <w:del w:id="140" w:author="三須 博之" w:date="2022-05-25T08:56:00Z"/>
          <w:rFonts w:ascii="ＭＳ 明朝" w:eastAsia="ＭＳ 明朝" w:hAnsi="ＭＳ 明朝" w:cs="Times New Roman"/>
          <w:kern w:val="0"/>
          <w:szCs w:val="21"/>
        </w:rPr>
        <w:pPrChange w:id="141" w:author="三須 博之" w:date="2022-05-25T08:56:00Z">
          <w:pPr>
            <w:autoSpaceDE w:val="0"/>
            <w:autoSpaceDN w:val="0"/>
            <w:ind w:right="1544" w:firstLineChars="3100" w:firstLine="6510"/>
          </w:pPr>
        </w:pPrChange>
      </w:pPr>
      <w:del w:id="142" w:author="三須 博之" w:date="2022-05-25T08:56:00Z">
        <w:r w:rsidRPr="00621EF5" w:rsidDel="00211023">
          <w:rPr>
            <w:rFonts w:ascii="ＭＳ 明朝" w:eastAsia="ＭＳ 明朝" w:hAnsi="ＭＳ 明朝" w:cs="Times New Roman" w:hint="eastAsia"/>
            <w:kern w:val="0"/>
            <w:szCs w:val="21"/>
          </w:rPr>
          <w:delText xml:space="preserve">電話　　　　　　　　　　　</w:delText>
        </w:r>
      </w:del>
    </w:p>
    <w:p w:rsidR="00621EF5" w:rsidRPr="00621EF5" w:rsidDel="00211023" w:rsidRDefault="00621EF5">
      <w:pPr>
        <w:keepNext/>
        <w:autoSpaceDE w:val="0"/>
        <w:autoSpaceDN w:val="0"/>
        <w:adjustRightInd w:val="0"/>
        <w:spacing w:line="325" w:lineRule="atLeast"/>
        <w:ind w:firstLineChars="2500" w:firstLine="5039"/>
        <w:rPr>
          <w:del w:id="143" w:author="三須 博之" w:date="2022-05-25T08:56:00Z"/>
          <w:rFonts w:ascii="ＭＳ 明朝" w:eastAsia="ＭＳ 明朝" w:hAnsi="ＭＳ 明朝" w:cs="Times New Roman"/>
          <w:kern w:val="0"/>
          <w:szCs w:val="21"/>
        </w:rPr>
        <w:pPrChange w:id="144"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45" w:author="三須 博之" w:date="2022-05-25T08:56:00Z"/>
          <w:rFonts w:ascii="ＭＳ 明朝" w:eastAsia="ＭＳ 明朝" w:hAnsi="ＭＳ 明朝" w:cs="Times New Roman"/>
          <w:kern w:val="0"/>
          <w:szCs w:val="21"/>
        </w:rPr>
        <w:pPrChange w:id="146"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47" w:author="三須 博之" w:date="2022-05-25T08:56:00Z"/>
          <w:rFonts w:ascii="ＭＳ 明朝" w:eastAsia="ＭＳ 明朝" w:hAnsi="ＭＳ 明朝" w:cs="Times New Roman"/>
          <w:kern w:val="0"/>
          <w:szCs w:val="21"/>
        </w:rPr>
        <w:pPrChange w:id="148" w:author="三須 博之" w:date="2022-05-25T08:56:00Z">
          <w:pPr>
            <w:autoSpaceDE w:val="0"/>
            <w:autoSpaceDN w:val="0"/>
            <w:ind w:firstLineChars="100" w:firstLine="210"/>
            <w:jc w:val="center"/>
          </w:pPr>
        </w:pPrChange>
      </w:pPr>
      <w:del w:id="149" w:author="三須 博之" w:date="2022-05-25T08:56:00Z">
        <w:r w:rsidRPr="00621EF5" w:rsidDel="00211023">
          <w:rPr>
            <w:rFonts w:ascii="ＭＳ 明朝" w:eastAsia="ＭＳ 明朝" w:hAnsi="ＭＳ 明朝" w:cs="Times New Roman" w:hint="eastAsia"/>
            <w:kern w:val="0"/>
            <w:szCs w:val="21"/>
          </w:rPr>
          <w:delText>補助事業繰越承認申請書</w:delText>
        </w:r>
      </w:del>
    </w:p>
    <w:p w:rsidR="00621EF5" w:rsidRPr="00621EF5" w:rsidDel="00211023" w:rsidRDefault="00621EF5">
      <w:pPr>
        <w:keepNext/>
        <w:autoSpaceDE w:val="0"/>
        <w:autoSpaceDN w:val="0"/>
        <w:adjustRightInd w:val="0"/>
        <w:spacing w:line="325" w:lineRule="atLeast"/>
        <w:ind w:firstLineChars="2500" w:firstLine="5039"/>
        <w:rPr>
          <w:del w:id="150" w:author="三須 博之" w:date="2022-05-25T08:56:00Z"/>
          <w:rFonts w:ascii="ＭＳ 明朝" w:eastAsia="ＭＳ 明朝" w:hAnsi="ＭＳ 明朝" w:cs="Times New Roman"/>
          <w:kern w:val="0"/>
          <w:szCs w:val="21"/>
        </w:rPr>
        <w:pPrChange w:id="15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52" w:author="三須 博之" w:date="2022-05-25T08:56:00Z"/>
          <w:rFonts w:ascii="ＭＳ 明朝" w:eastAsia="ＭＳ 明朝" w:hAnsi="ＭＳ 明朝" w:cs="Times New Roman"/>
          <w:kern w:val="0"/>
          <w:szCs w:val="21"/>
        </w:rPr>
        <w:pPrChange w:id="153" w:author="三須 博之" w:date="2022-05-25T08:56:00Z">
          <w:pPr>
            <w:autoSpaceDE w:val="0"/>
            <w:autoSpaceDN w:val="0"/>
            <w:ind w:firstLineChars="100" w:firstLine="210"/>
          </w:pPr>
        </w:pPrChange>
      </w:pPr>
      <w:del w:id="154" w:author="三須 博之" w:date="2022-05-25T08:56:00Z">
        <w:r w:rsidRPr="00621EF5" w:rsidDel="00211023">
          <w:rPr>
            <w:rFonts w:ascii="ＭＳ 明朝" w:eastAsia="ＭＳ 明朝" w:hAnsi="ＭＳ 明朝" w:cs="Times New Roman" w:hint="eastAsia"/>
            <w:kern w:val="0"/>
            <w:szCs w:val="21"/>
          </w:rPr>
          <w:delText xml:space="preserve">　　　　　　　年　　月　　日付け　　　第　　号で補助金交付決定通知書により通知を受けた事業の完了を交付決定の翌年度に繰越したいので、伊豆市民間宅地開発支援補助金交付要綱第10条の規定により、下記のとおり関係書類を添えて申請します。</w:delText>
        </w:r>
      </w:del>
    </w:p>
    <w:p w:rsidR="00621EF5" w:rsidRPr="00621EF5" w:rsidDel="00211023" w:rsidRDefault="00621EF5">
      <w:pPr>
        <w:keepNext/>
        <w:autoSpaceDE w:val="0"/>
        <w:autoSpaceDN w:val="0"/>
        <w:adjustRightInd w:val="0"/>
        <w:spacing w:line="325" w:lineRule="atLeast"/>
        <w:ind w:firstLineChars="2500" w:firstLine="5039"/>
        <w:rPr>
          <w:del w:id="155" w:author="三須 博之" w:date="2022-05-25T08:56:00Z"/>
          <w:rFonts w:ascii="ＭＳ 明朝" w:eastAsia="ＭＳ 明朝" w:hAnsi="ＭＳ 明朝" w:cs="Times New Roman"/>
          <w:kern w:val="0"/>
          <w:szCs w:val="21"/>
        </w:rPr>
        <w:pPrChange w:id="156"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57" w:author="三須 博之" w:date="2022-05-25T08:56:00Z"/>
          <w:rFonts w:ascii="ＭＳ 明朝" w:eastAsia="ＭＳ 明朝" w:hAnsi="ＭＳ 明朝" w:cs="Times New Roman"/>
          <w:kern w:val="0"/>
          <w:szCs w:val="21"/>
        </w:rPr>
        <w:pPrChange w:id="15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59" w:author="三須 博之" w:date="2022-05-25T08:56:00Z"/>
          <w:rFonts w:ascii="ＭＳ 明朝" w:eastAsia="ＭＳ 明朝" w:hAnsi="ＭＳ 明朝" w:cs="Times New Roman"/>
          <w:kern w:val="0"/>
          <w:szCs w:val="21"/>
        </w:rPr>
        <w:pPrChange w:id="160" w:author="三須 博之" w:date="2022-05-25T08:56:00Z">
          <w:pPr>
            <w:autoSpaceDE w:val="0"/>
            <w:autoSpaceDN w:val="0"/>
            <w:ind w:firstLineChars="100" w:firstLine="210"/>
            <w:jc w:val="center"/>
          </w:pPr>
        </w:pPrChange>
      </w:pPr>
      <w:del w:id="161" w:author="三須 博之" w:date="2022-05-25T08:56:00Z">
        <w:r w:rsidRPr="00621EF5" w:rsidDel="00211023">
          <w:rPr>
            <w:rFonts w:ascii="ＭＳ 明朝" w:eastAsia="ＭＳ 明朝" w:hAnsi="ＭＳ 明朝" w:cs="Times New Roman"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162" w:author="三須 博之" w:date="2022-05-25T08:56:00Z"/>
          <w:rFonts w:ascii="ＭＳ 明朝" w:eastAsia="ＭＳ 明朝" w:hAnsi="ＭＳ 明朝" w:cs="Times New Roman"/>
          <w:kern w:val="0"/>
          <w:szCs w:val="21"/>
        </w:rPr>
        <w:pPrChange w:id="16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64" w:author="三須 博之" w:date="2022-05-25T08:56:00Z"/>
          <w:rFonts w:ascii="ＭＳ 明朝" w:eastAsia="ＭＳ 明朝" w:hAnsi="ＭＳ 明朝" w:cs="Times New Roman"/>
          <w:kern w:val="0"/>
          <w:szCs w:val="21"/>
        </w:rPr>
        <w:pPrChange w:id="16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66" w:author="三須 博之" w:date="2022-05-25T08:56:00Z"/>
          <w:rFonts w:ascii="ＭＳ 明朝" w:eastAsia="ＭＳ 明朝" w:hAnsi="ＭＳ 明朝" w:cs="Times New Roman"/>
          <w:kern w:val="0"/>
          <w:szCs w:val="21"/>
        </w:rPr>
        <w:pPrChange w:id="167" w:author="三須 博之" w:date="2022-05-25T08:56:00Z">
          <w:pPr>
            <w:autoSpaceDE w:val="0"/>
            <w:autoSpaceDN w:val="0"/>
            <w:ind w:firstLineChars="200" w:firstLine="420"/>
          </w:pPr>
        </w:pPrChange>
      </w:pPr>
      <w:del w:id="168" w:author="三須 博之" w:date="2022-05-25T08:56:00Z">
        <w:r w:rsidRPr="00621EF5" w:rsidDel="00211023">
          <w:rPr>
            <w:rFonts w:ascii="ＭＳ 明朝" w:eastAsia="ＭＳ 明朝" w:hAnsi="ＭＳ 明朝" w:cs="Times New Roman" w:hint="eastAsia"/>
            <w:kern w:val="0"/>
            <w:szCs w:val="21"/>
          </w:rPr>
          <w:delText xml:space="preserve">　繰越の理由</w:delText>
        </w:r>
      </w:del>
    </w:p>
    <w:p w:rsidR="00621EF5" w:rsidRPr="00621EF5" w:rsidDel="00211023" w:rsidRDefault="00621EF5">
      <w:pPr>
        <w:keepNext/>
        <w:autoSpaceDE w:val="0"/>
        <w:autoSpaceDN w:val="0"/>
        <w:adjustRightInd w:val="0"/>
        <w:spacing w:line="325" w:lineRule="atLeast"/>
        <w:ind w:firstLineChars="2500" w:firstLine="5039"/>
        <w:rPr>
          <w:del w:id="169" w:author="三須 博之" w:date="2022-05-25T08:56:00Z"/>
          <w:rFonts w:ascii="ＭＳ 明朝" w:eastAsia="ＭＳ 明朝" w:hAnsi="ＭＳ 明朝" w:cs="Times New Roman"/>
          <w:kern w:val="0"/>
          <w:szCs w:val="21"/>
        </w:rPr>
        <w:pPrChange w:id="170"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71" w:author="三須 博之" w:date="2022-05-25T08:56:00Z"/>
          <w:rFonts w:ascii="ＭＳ 明朝" w:eastAsia="ＭＳ 明朝" w:hAnsi="ＭＳ 明朝" w:cs="Times New Roman"/>
          <w:kern w:val="0"/>
          <w:szCs w:val="21"/>
        </w:rPr>
        <w:pPrChange w:id="172"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73" w:author="三須 博之" w:date="2022-05-25T08:56:00Z"/>
          <w:rFonts w:ascii="ＭＳ 明朝" w:eastAsia="ＭＳ 明朝" w:hAnsi="ＭＳ 明朝" w:cs="Times New Roman"/>
          <w:kern w:val="0"/>
          <w:szCs w:val="21"/>
        </w:rPr>
        <w:pPrChange w:id="174"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175" w:author="三須 博之" w:date="2022-05-25T08:56:00Z"/>
          <w:rFonts w:ascii="ＭＳ 明朝" w:eastAsia="ＭＳ 明朝" w:hAnsi="ＭＳ 明朝" w:cs="Times New Roman"/>
          <w:kern w:val="0"/>
          <w:szCs w:val="21"/>
        </w:rPr>
        <w:pPrChange w:id="176"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77" w:author="三須 博之" w:date="2022-05-25T08:56:00Z"/>
          <w:rFonts w:ascii="ＭＳ 明朝" w:eastAsia="ＭＳ 明朝" w:hAnsi="ＭＳ 明朝" w:cs="Times New Roman"/>
          <w:kern w:val="0"/>
          <w:szCs w:val="21"/>
        </w:rPr>
        <w:pPrChange w:id="178"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79" w:author="三須 博之" w:date="2022-05-25T08:56:00Z"/>
          <w:rFonts w:ascii="ＭＳ 明朝" w:eastAsia="ＭＳ 明朝" w:hAnsi="ＭＳ 明朝" w:cs="Times New Roman"/>
          <w:kern w:val="0"/>
          <w:szCs w:val="21"/>
        </w:rPr>
        <w:pPrChange w:id="180"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81" w:author="三須 博之" w:date="2022-05-25T08:56:00Z"/>
          <w:rFonts w:ascii="ＭＳ 明朝" w:eastAsia="ＭＳ 明朝" w:hAnsi="ＭＳ 明朝" w:cs="Times New Roman"/>
          <w:kern w:val="0"/>
          <w:szCs w:val="21"/>
        </w:rPr>
        <w:pPrChange w:id="182"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83" w:author="三須 博之" w:date="2022-05-25T08:56:00Z"/>
          <w:rFonts w:ascii="ＭＳ 明朝" w:eastAsia="ＭＳ 明朝" w:hAnsi="ＭＳ 明朝" w:cs="Times New Roman"/>
          <w:kern w:val="0"/>
          <w:szCs w:val="21"/>
        </w:rPr>
        <w:pPrChange w:id="184"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85" w:author="三須 博之" w:date="2022-05-25T08:56:00Z"/>
          <w:rFonts w:ascii="ＭＳ 明朝" w:eastAsia="ＭＳ 明朝" w:hAnsi="ＭＳ 明朝" w:cs="Times New Roman"/>
          <w:kern w:val="0"/>
          <w:szCs w:val="21"/>
        </w:rPr>
        <w:pPrChange w:id="186"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87" w:author="三須 博之" w:date="2022-05-25T08:56:00Z"/>
          <w:rFonts w:ascii="ＭＳ 明朝" w:eastAsia="ＭＳ 明朝" w:hAnsi="ＭＳ 明朝" w:cs="Times New Roman"/>
          <w:kern w:val="0"/>
          <w:szCs w:val="21"/>
        </w:rPr>
        <w:pPrChange w:id="188"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89" w:author="三須 博之" w:date="2022-05-25T08:56:00Z"/>
          <w:rFonts w:ascii="ＭＳ 明朝" w:eastAsia="ＭＳ 明朝" w:hAnsi="ＭＳ 明朝" w:cs="Times New Roman"/>
          <w:kern w:val="0"/>
          <w:szCs w:val="21"/>
        </w:rPr>
        <w:pPrChange w:id="190"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91" w:author="三須 博之" w:date="2022-05-25T08:56:00Z"/>
          <w:rFonts w:ascii="ＭＳ 明朝" w:eastAsia="ＭＳ 明朝" w:hAnsi="ＭＳ 明朝" w:cs="Times New Roman"/>
          <w:kern w:val="0"/>
          <w:szCs w:val="21"/>
        </w:rPr>
        <w:pPrChange w:id="192"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93" w:author="三須 博之" w:date="2022-05-25T08:56:00Z"/>
          <w:rFonts w:ascii="ＭＳ 明朝" w:eastAsia="ＭＳ 明朝" w:hAnsi="ＭＳ 明朝" w:cs="Times New Roman"/>
          <w:kern w:val="0"/>
          <w:szCs w:val="21"/>
        </w:rPr>
        <w:pPrChange w:id="194"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95" w:author="三須 博之" w:date="2022-05-25T08:56:00Z"/>
          <w:rFonts w:ascii="ＭＳ 明朝" w:eastAsia="ＭＳ 明朝" w:hAnsi="ＭＳ 明朝" w:cs="Times New Roman"/>
          <w:kern w:val="0"/>
          <w:szCs w:val="21"/>
        </w:rPr>
        <w:pPrChange w:id="196"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197" w:author="三須 博之" w:date="2022-05-25T08:56:00Z"/>
          <w:rFonts w:ascii="ＭＳ 明朝" w:eastAsia="ＭＳ 明朝" w:hAnsi="ＭＳ 明朝" w:cs="Times New Roman"/>
          <w:kern w:val="0"/>
          <w:szCs w:val="21"/>
        </w:rPr>
        <w:pPrChange w:id="198" w:author="三須 博之" w:date="2022-05-25T08:56:00Z">
          <w:pPr>
            <w:autoSpaceDE w:val="0"/>
            <w:autoSpaceDN w:val="0"/>
            <w:ind w:leftChars="-6" w:left="-13" w:firstLineChars="2500" w:firstLine="5250"/>
          </w:pPr>
        </w:pPrChange>
      </w:pPr>
      <w:del w:id="199" w:author="三須 博之" w:date="2022-05-25T08:56:00Z">
        <w:r w:rsidRPr="00621EF5" w:rsidDel="00211023">
          <w:rPr>
            <w:rFonts w:ascii="ＭＳ 明朝" w:eastAsia="ＭＳ 明朝" w:hAnsi="ＭＳ 明朝" w:cs="Times New Roman" w:hint="eastAsia"/>
            <w:kern w:val="0"/>
            <w:szCs w:val="21"/>
          </w:rPr>
          <w:delText>設 計 者</w:delText>
        </w:r>
      </w:del>
    </w:p>
    <w:p w:rsidR="00621EF5" w:rsidRPr="00621EF5" w:rsidDel="00211023" w:rsidRDefault="00621EF5">
      <w:pPr>
        <w:keepNext/>
        <w:autoSpaceDE w:val="0"/>
        <w:autoSpaceDN w:val="0"/>
        <w:adjustRightInd w:val="0"/>
        <w:spacing w:line="325" w:lineRule="atLeast"/>
        <w:ind w:firstLineChars="2500" w:firstLine="5039"/>
        <w:rPr>
          <w:del w:id="200" w:author="三須 博之" w:date="2022-05-25T08:56:00Z"/>
          <w:rFonts w:ascii="ＭＳ 明朝" w:eastAsia="ＭＳ 明朝" w:hAnsi="ＭＳ 明朝" w:cs="Times New Roman"/>
          <w:kern w:val="0"/>
          <w:szCs w:val="21"/>
        </w:rPr>
        <w:pPrChange w:id="201" w:author="三須 博之" w:date="2022-05-25T08:56:00Z">
          <w:pPr>
            <w:autoSpaceDE w:val="0"/>
            <w:autoSpaceDN w:val="0"/>
            <w:ind w:firstLineChars="2500" w:firstLine="5250"/>
          </w:pPr>
        </w:pPrChange>
      </w:pPr>
      <w:del w:id="202" w:author="三須 博之" w:date="2022-05-25T08:56:00Z">
        <w:r w:rsidRPr="00621EF5" w:rsidDel="00211023">
          <w:rPr>
            <w:rFonts w:ascii="ＭＳ 明朝" w:eastAsia="ＭＳ 明朝" w:hAnsi="ＭＳ 明朝" w:cs="Times New Roman" w:hint="eastAsia"/>
            <w:kern w:val="0"/>
            <w:szCs w:val="21"/>
          </w:rPr>
          <w:delText>電話番号</w:delText>
        </w:r>
      </w:del>
    </w:p>
    <w:p w:rsidR="00621EF5" w:rsidRPr="00621EF5" w:rsidDel="00211023" w:rsidRDefault="00621EF5">
      <w:pPr>
        <w:keepNext/>
        <w:autoSpaceDE w:val="0"/>
        <w:autoSpaceDN w:val="0"/>
        <w:adjustRightInd w:val="0"/>
        <w:spacing w:line="325" w:lineRule="atLeast"/>
        <w:ind w:firstLineChars="2500" w:firstLine="5039"/>
        <w:rPr>
          <w:del w:id="203" w:author="三須 博之" w:date="2022-05-25T08:56:00Z"/>
          <w:rFonts w:ascii="ＭＳ 明朝" w:eastAsia="ＭＳ 明朝" w:hAnsi="ＭＳ 明朝" w:cs="ＭＳ 明朝"/>
          <w:kern w:val="0"/>
          <w:szCs w:val="21"/>
        </w:rPr>
        <w:pPrChange w:id="204" w:author="三須 博之" w:date="2022-05-25T08:56:00Z">
          <w:pPr>
            <w:keepNext/>
            <w:autoSpaceDE w:val="0"/>
            <w:autoSpaceDN w:val="0"/>
            <w:adjustRightInd w:val="0"/>
            <w:spacing w:line="325" w:lineRule="atLeast"/>
          </w:pPr>
        </w:pPrChange>
      </w:pPr>
      <w:del w:id="205" w:author="三須 博之" w:date="2022-05-25T08:56:00Z">
        <w:r w:rsidRPr="00621EF5" w:rsidDel="00211023">
          <w:rPr>
            <w:rFonts w:ascii="ＭＳ 明朝" w:eastAsia="ＭＳ 明朝" w:hAnsi="ＭＳ 明朝" w:cs="ＭＳ ゴシック" w:hint="eastAsia"/>
            <w:kern w:val="0"/>
            <w:szCs w:val="21"/>
            <w:lang w:val="ja-JP"/>
          </w:rPr>
          <w:delText>様式第</w:delText>
        </w:r>
      </w:del>
      <w:ins w:id="206" w:author="山本 大輔" w:date="2022-05-10T16:32:00Z">
        <w:del w:id="207" w:author="三須 博之" w:date="2022-05-25T08:56:00Z">
          <w:r w:rsidRPr="00621EF5" w:rsidDel="00211023">
            <w:rPr>
              <w:rFonts w:ascii="ＭＳ 明朝" w:eastAsia="ＭＳ 明朝" w:hAnsi="ＭＳ 明朝" w:cs="ＭＳ ゴシック" w:hint="eastAsia"/>
              <w:kern w:val="0"/>
              <w:szCs w:val="21"/>
            </w:rPr>
            <w:delText>６</w:delText>
          </w:r>
        </w:del>
      </w:ins>
      <w:del w:id="208" w:author="三須 博之" w:date="2022-05-25T08:56:00Z">
        <w:r w:rsidRPr="00621EF5" w:rsidDel="00211023">
          <w:rPr>
            <w:rFonts w:ascii="ＭＳ 明朝" w:eastAsia="ＭＳ 明朝" w:hAnsi="ＭＳ 明朝" w:cs="ＭＳ ゴシック" w:hint="eastAsia"/>
            <w:kern w:val="0"/>
            <w:szCs w:val="21"/>
          </w:rPr>
          <w:delText>７</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Cs w:val="21"/>
          </w:rPr>
          <w:delText>（</w:delText>
        </w:r>
        <w:r w:rsidRPr="00621EF5" w:rsidDel="00211023">
          <w:rPr>
            <w:rFonts w:ascii="ＭＳ 明朝" w:eastAsia="ＭＳ 明朝" w:hAnsi="ＭＳ 明朝" w:cs="ＭＳ 明朝" w:hint="eastAsia"/>
            <w:kern w:val="0"/>
            <w:szCs w:val="21"/>
            <w:lang w:val="ja-JP"/>
          </w:rPr>
          <w:delText>第</w:delText>
        </w:r>
        <w:r w:rsidRPr="00621EF5" w:rsidDel="00211023">
          <w:rPr>
            <w:rFonts w:ascii="ＭＳ 明朝" w:eastAsia="ＭＳ 明朝" w:hAnsi="ＭＳ 明朝" w:cs="ＭＳ 明朝" w:hint="eastAsia"/>
            <w:kern w:val="0"/>
            <w:szCs w:val="21"/>
          </w:rPr>
          <w:delText>1</w:delText>
        </w:r>
      </w:del>
      <w:ins w:id="209" w:author="山本 大輔" w:date="2022-05-10T16:32:00Z">
        <w:del w:id="210" w:author="三須 博之" w:date="2022-05-25T08:56:00Z">
          <w:r w:rsidRPr="00621EF5" w:rsidDel="00211023">
            <w:rPr>
              <w:rFonts w:ascii="ＭＳ 明朝" w:eastAsia="ＭＳ 明朝" w:hAnsi="ＭＳ 明朝" w:cs="ＭＳ 明朝" w:hint="eastAsia"/>
              <w:kern w:val="0"/>
              <w:szCs w:val="21"/>
            </w:rPr>
            <w:delText>0</w:delText>
          </w:r>
        </w:del>
      </w:ins>
      <w:del w:id="211" w:author="三須 博之" w:date="2022-05-25T08:56:00Z">
        <w:r w:rsidRPr="00621EF5" w:rsidDel="00211023">
          <w:rPr>
            <w:rFonts w:ascii="ＭＳ 明朝" w:eastAsia="ＭＳ 明朝" w:hAnsi="ＭＳ 明朝" w:cs="ＭＳ 明朝" w:hint="eastAsia"/>
            <w:kern w:val="0"/>
            <w:szCs w:val="21"/>
          </w:rPr>
          <w:delText>1</w:delText>
        </w:r>
        <w:r w:rsidRPr="00621EF5" w:rsidDel="00211023">
          <w:rPr>
            <w:rFonts w:ascii="ＭＳ 明朝" w:eastAsia="ＭＳ 明朝" w:hAnsi="ＭＳ 明朝" w:cs="ＭＳ 明朝" w:hint="eastAsia"/>
            <w:kern w:val="0"/>
            <w:szCs w:val="21"/>
            <w:lang w:val="ja-JP"/>
          </w:rPr>
          <w:delText>条関係</w:delText>
        </w:r>
        <w:r w:rsidRPr="00621EF5" w:rsidDel="00211023">
          <w:rPr>
            <w:rFonts w:ascii="ＭＳ 明朝" w:eastAsia="ＭＳ 明朝" w:hAnsi="ＭＳ 明朝" w:cs="ＭＳ 明朝" w:hint="eastAsia"/>
            <w:kern w:val="0"/>
            <w:szCs w:val="21"/>
          </w:rPr>
          <w:delText>）</w:delText>
        </w:r>
      </w:del>
    </w:p>
    <w:p w:rsidR="00621EF5" w:rsidRPr="00621EF5" w:rsidDel="00211023" w:rsidRDefault="00621EF5">
      <w:pPr>
        <w:keepNext/>
        <w:autoSpaceDE w:val="0"/>
        <w:autoSpaceDN w:val="0"/>
        <w:adjustRightInd w:val="0"/>
        <w:spacing w:line="325" w:lineRule="atLeast"/>
        <w:ind w:firstLineChars="2500" w:firstLine="5039"/>
        <w:rPr>
          <w:del w:id="212" w:author="三須 博之" w:date="2022-05-25T08:56:00Z"/>
          <w:rFonts w:ascii="ＭＳ 明朝" w:eastAsia="ＭＳ 明朝" w:hAnsi="ＭＳ 明朝" w:cs="Times New Roman"/>
          <w:kern w:val="0"/>
          <w:szCs w:val="21"/>
        </w:rPr>
        <w:pPrChange w:id="213"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214" w:author="三須 博之" w:date="2022-05-25T08:56:00Z"/>
          <w:rFonts w:ascii="ＭＳ 明朝" w:eastAsia="ＭＳ 明朝" w:hAnsi="ＭＳ 明朝" w:cs="Times New Roman"/>
          <w:kern w:val="0"/>
          <w:szCs w:val="21"/>
        </w:rPr>
        <w:pPrChange w:id="215" w:author="三須 博之" w:date="2022-05-25T08:56:00Z">
          <w:pPr>
            <w:autoSpaceDE w:val="0"/>
            <w:autoSpaceDN w:val="0"/>
            <w:ind w:firstLineChars="100" w:firstLine="210"/>
            <w:jc w:val="right"/>
          </w:pPr>
        </w:pPrChange>
      </w:pPr>
      <w:del w:id="216" w:author="三須 博之" w:date="2022-05-25T08:56:00Z">
        <w:r w:rsidRPr="00621EF5" w:rsidDel="00211023">
          <w:rPr>
            <w:rFonts w:ascii="ＭＳ 明朝" w:eastAsia="ＭＳ 明朝" w:hAnsi="ＭＳ 明朝" w:cs="Times New Roman" w:hint="eastAsia"/>
            <w:kern w:val="0"/>
            <w:szCs w:val="21"/>
          </w:rPr>
          <w:delText>年　月　日</w:delText>
        </w:r>
      </w:del>
    </w:p>
    <w:p w:rsidR="00621EF5" w:rsidRPr="00621EF5" w:rsidDel="00211023" w:rsidRDefault="00621EF5">
      <w:pPr>
        <w:keepNext/>
        <w:autoSpaceDE w:val="0"/>
        <w:autoSpaceDN w:val="0"/>
        <w:adjustRightInd w:val="0"/>
        <w:spacing w:line="325" w:lineRule="atLeast"/>
        <w:ind w:firstLineChars="2500" w:firstLine="5039"/>
        <w:rPr>
          <w:del w:id="217" w:author="三須 博之" w:date="2022-05-25T08:56:00Z"/>
          <w:rFonts w:ascii="ＭＳ 明朝" w:eastAsia="ＭＳ 明朝" w:hAnsi="ＭＳ 明朝" w:cs="Times New Roman"/>
          <w:kern w:val="0"/>
          <w:szCs w:val="21"/>
        </w:rPr>
        <w:pPrChange w:id="21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19" w:author="三須 博之" w:date="2022-05-25T08:56:00Z"/>
          <w:rFonts w:ascii="ＭＳ 明朝" w:eastAsia="ＭＳ 明朝" w:hAnsi="ＭＳ 明朝" w:cs="Times New Roman"/>
          <w:kern w:val="0"/>
          <w:szCs w:val="21"/>
        </w:rPr>
        <w:pPrChange w:id="220" w:author="三須 博之" w:date="2022-05-25T08:56:00Z">
          <w:pPr>
            <w:autoSpaceDE w:val="0"/>
            <w:autoSpaceDN w:val="0"/>
            <w:ind w:firstLineChars="100" w:firstLine="210"/>
          </w:pPr>
        </w:pPrChange>
      </w:pPr>
      <w:del w:id="221" w:author="三須 博之" w:date="2022-05-25T08:56:00Z">
        <w:r w:rsidRPr="00621EF5" w:rsidDel="00211023">
          <w:rPr>
            <w:rFonts w:ascii="ＭＳ 明朝" w:eastAsia="ＭＳ 明朝" w:hAnsi="ＭＳ 明朝" w:cs="Times New Roman" w:hint="eastAsia"/>
            <w:kern w:val="0"/>
            <w:szCs w:val="21"/>
          </w:rPr>
          <w:delText>伊豆市長　　様</w:delText>
        </w:r>
      </w:del>
    </w:p>
    <w:p w:rsidR="00621EF5" w:rsidRPr="00621EF5" w:rsidDel="00211023" w:rsidRDefault="00621EF5">
      <w:pPr>
        <w:keepNext/>
        <w:autoSpaceDE w:val="0"/>
        <w:autoSpaceDN w:val="0"/>
        <w:adjustRightInd w:val="0"/>
        <w:spacing w:line="325" w:lineRule="atLeast"/>
        <w:ind w:firstLineChars="2500" w:firstLine="5039"/>
        <w:rPr>
          <w:del w:id="222" w:author="三須 博之" w:date="2022-05-25T08:56:00Z"/>
          <w:rFonts w:ascii="ＭＳ 明朝" w:eastAsia="ＭＳ 明朝" w:hAnsi="ＭＳ 明朝" w:cs="Times New Roman"/>
          <w:kern w:val="0"/>
          <w:szCs w:val="21"/>
        </w:rPr>
        <w:pPrChange w:id="22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24" w:author="三須 博之" w:date="2022-05-25T08:56:00Z"/>
          <w:rFonts w:ascii="ＭＳ 明朝" w:eastAsia="ＭＳ 明朝" w:hAnsi="ＭＳ 明朝" w:cs="Times New Roman"/>
          <w:kern w:val="0"/>
          <w:szCs w:val="21"/>
        </w:rPr>
        <w:pPrChange w:id="225" w:author="三須 博之" w:date="2022-05-25T08:56:00Z">
          <w:pPr>
            <w:autoSpaceDE w:val="0"/>
            <w:autoSpaceDN w:val="0"/>
            <w:ind w:right="772" w:firstLineChars="3300" w:firstLine="6930"/>
          </w:pPr>
        </w:pPrChange>
      </w:pPr>
      <w:del w:id="226" w:author="三須 博之" w:date="2022-05-25T08:56:00Z">
        <w:r w:rsidRPr="00621EF5" w:rsidDel="00211023">
          <w:rPr>
            <w:rFonts w:ascii="ＭＳ 明朝" w:eastAsia="ＭＳ 明朝" w:hAnsi="ＭＳ 明朝" w:cs="Times New Roman" w:hint="eastAsia"/>
            <w:kern w:val="0"/>
            <w:szCs w:val="21"/>
          </w:rPr>
          <w:delText xml:space="preserve">住所　　　　　　　　　</w:delText>
        </w:r>
      </w:del>
    </w:p>
    <w:p w:rsidR="00621EF5" w:rsidRPr="00621EF5" w:rsidDel="00211023" w:rsidRDefault="00621EF5">
      <w:pPr>
        <w:keepNext/>
        <w:autoSpaceDE w:val="0"/>
        <w:autoSpaceDN w:val="0"/>
        <w:adjustRightInd w:val="0"/>
        <w:spacing w:line="325" w:lineRule="atLeast"/>
        <w:ind w:firstLineChars="2500" w:firstLine="5039"/>
        <w:rPr>
          <w:del w:id="227" w:author="三須 博之" w:date="2022-05-25T08:56:00Z"/>
          <w:rFonts w:ascii="ＭＳ 明朝" w:eastAsia="ＭＳ 明朝" w:hAnsi="ＭＳ 明朝" w:cs="Times New Roman"/>
          <w:kern w:val="0"/>
          <w:szCs w:val="21"/>
        </w:rPr>
        <w:pPrChange w:id="228" w:author="三須 博之" w:date="2022-05-25T08:56:00Z">
          <w:pPr>
            <w:autoSpaceDE w:val="0"/>
            <w:autoSpaceDN w:val="0"/>
            <w:ind w:rightChars="809" w:right="1699" w:firstLineChars="100" w:firstLine="210"/>
            <w:jc w:val="right"/>
          </w:pPr>
        </w:pPrChange>
      </w:pPr>
      <w:del w:id="229" w:author="三須 博之" w:date="2022-05-25T08:56:00Z">
        <w:r w:rsidRPr="00621EF5" w:rsidDel="00211023">
          <w:rPr>
            <w:rFonts w:ascii="ＭＳ 明朝" w:eastAsia="ＭＳ 明朝" w:hAnsi="ＭＳ 明朝" w:cs="Times New Roman" w:hint="eastAsia"/>
            <w:kern w:val="0"/>
            <w:szCs w:val="21"/>
          </w:rPr>
          <w:delText xml:space="preserve">申請者　氏名　　　　　　　　</w:delText>
        </w:r>
      </w:del>
    </w:p>
    <w:p w:rsidR="00621EF5" w:rsidRPr="00621EF5" w:rsidDel="00211023" w:rsidRDefault="00621EF5">
      <w:pPr>
        <w:keepNext/>
        <w:autoSpaceDE w:val="0"/>
        <w:autoSpaceDN w:val="0"/>
        <w:adjustRightInd w:val="0"/>
        <w:spacing w:line="325" w:lineRule="atLeast"/>
        <w:ind w:firstLineChars="2500" w:firstLine="5039"/>
        <w:rPr>
          <w:del w:id="230" w:author="三須 博之" w:date="2022-05-25T08:56:00Z"/>
          <w:rFonts w:ascii="ＭＳ 明朝" w:eastAsia="ＭＳ 明朝" w:hAnsi="ＭＳ 明朝" w:cs="Times New Roman"/>
          <w:kern w:val="0"/>
          <w:szCs w:val="21"/>
          <w:u w:val="single"/>
        </w:rPr>
        <w:pPrChange w:id="231" w:author="三須 博之" w:date="2022-05-25T08:56:00Z">
          <w:pPr>
            <w:autoSpaceDE w:val="0"/>
            <w:autoSpaceDN w:val="0"/>
            <w:ind w:right="772" w:firstLineChars="3300" w:firstLine="6930"/>
          </w:pPr>
        </w:pPrChange>
      </w:pPr>
      <w:del w:id="232" w:author="三須 博之" w:date="2022-05-25T08:56:00Z">
        <w:r w:rsidRPr="00621EF5" w:rsidDel="00211023">
          <w:rPr>
            <w:rFonts w:ascii="ＭＳ 明朝" w:eastAsia="ＭＳ 明朝" w:hAnsi="ＭＳ 明朝" w:cs="Times New Roman" w:hint="eastAsia"/>
            <w:kern w:val="0"/>
            <w:szCs w:val="21"/>
          </w:rPr>
          <w:delText xml:space="preserve">電話　　　　　　　　　</w:delText>
        </w:r>
      </w:del>
    </w:p>
    <w:p w:rsidR="00621EF5" w:rsidRPr="00621EF5" w:rsidDel="00211023" w:rsidRDefault="00621EF5">
      <w:pPr>
        <w:keepNext/>
        <w:autoSpaceDE w:val="0"/>
        <w:autoSpaceDN w:val="0"/>
        <w:adjustRightInd w:val="0"/>
        <w:spacing w:line="325" w:lineRule="atLeast"/>
        <w:ind w:firstLineChars="2500" w:firstLine="5039"/>
        <w:rPr>
          <w:del w:id="233" w:author="三須 博之" w:date="2022-05-25T08:56:00Z"/>
          <w:rFonts w:ascii="ＭＳ 明朝" w:eastAsia="ＭＳ 明朝" w:hAnsi="ＭＳ 明朝" w:cs="Times New Roman"/>
          <w:kern w:val="0"/>
          <w:szCs w:val="21"/>
        </w:rPr>
        <w:pPrChange w:id="234"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35" w:author="三須 博之" w:date="2022-05-25T08:56:00Z"/>
          <w:rFonts w:ascii="ＭＳ 明朝" w:eastAsia="ＭＳ 明朝" w:hAnsi="ＭＳ 明朝" w:cs="Times New Roman"/>
          <w:kern w:val="0"/>
          <w:szCs w:val="21"/>
        </w:rPr>
        <w:pPrChange w:id="236"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37" w:author="三須 博之" w:date="2022-05-25T08:56:00Z"/>
          <w:rFonts w:ascii="ＭＳ 明朝" w:eastAsia="ＭＳ 明朝" w:hAnsi="ＭＳ 明朝" w:cs="Times New Roman"/>
          <w:kern w:val="0"/>
          <w:szCs w:val="21"/>
        </w:rPr>
        <w:pPrChange w:id="238" w:author="三須 博之" w:date="2022-05-25T08:56:00Z">
          <w:pPr>
            <w:autoSpaceDE w:val="0"/>
            <w:autoSpaceDN w:val="0"/>
            <w:ind w:firstLineChars="100" w:firstLine="210"/>
            <w:jc w:val="center"/>
          </w:pPr>
        </w:pPrChange>
      </w:pPr>
      <w:del w:id="239" w:author="三須 博之" w:date="2022-05-25T08:56:00Z">
        <w:r w:rsidRPr="00621EF5" w:rsidDel="00211023">
          <w:rPr>
            <w:rFonts w:ascii="ＭＳ 明朝" w:eastAsia="ＭＳ 明朝" w:hAnsi="ＭＳ 明朝" w:cs="Times New Roman" w:hint="eastAsia"/>
            <w:kern w:val="0"/>
            <w:szCs w:val="21"/>
          </w:rPr>
          <w:delText>実績報告書</w:delText>
        </w:r>
      </w:del>
    </w:p>
    <w:p w:rsidR="00621EF5" w:rsidRPr="00621EF5" w:rsidDel="00211023" w:rsidRDefault="00621EF5">
      <w:pPr>
        <w:keepNext/>
        <w:autoSpaceDE w:val="0"/>
        <w:autoSpaceDN w:val="0"/>
        <w:adjustRightInd w:val="0"/>
        <w:spacing w:line="325" w:lineRule="atLeast"/>
        <w:ind w:firstLineChars="2500" w:firstLine="5039"/>
        <w:rPr>
          <w:del w:id="240" w:author="三須 博之" w:date="2022-05-25T08:56:00Z"/>
          <w:rFonts w:ascii="ＭＳ 明朝" w:eastAsia="ＭＳ 明朝" w:hAnsi="ＭＳ 明朝" w:cs="Times New Roman"/>
          <w:kern w:val="0"/>
          <w:szCs w:val="21"/>
        </w:rPr>
        <w:pPrChange w:id="24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42" w:author="三須 博之" w:date="2022-05-25T08:56:00Z"/>
          <w:rFonts w:ascii="ＭＳ 明朝" w:eastAsia="ＭＳ 明朝" w:hAnsi="ＭＳ 明朝" w:cs="Times New Roman"/>
          <w:kern w:val="0"/>
          <w:szCs w:val="21"/>
        </w:rPr>
        <w:pPrChange w:id="243" w:author="三須 博之" w:date="2022-05-25T08:56:00Z">
          <w:pPr>
            <w:autoSpaceDE w:val="0"/>
            <w:autoSpaceDN w:val="0"/>
            <w:ind w:firstLineChars="100" w:firstLine="210"/>
          </w:pPr>
        </w:pPrChange>
      </w:pPr>
      <w:del w:id="244" w:author="三須 博之" w:date="2022-05-25T08:56:00Z">
        <w:r w:rsidRPr="00621EF5" w:rsidDel="00211023">
          <w:rPr>
            <w:rFonts w:ascii="ＭＳ 明朝" w:eastAsia="ＭＳ 明朝" w:hAnsi="ＭＳ 明朝" w:cs="Times New Roman" w:hint="eastAsia"/>
            <w:kern w:val="0"/>
            <w:szCs w:val="21"/>
          </w:rPr>
          <w:delText xml:space="preserve">　　　　　　　　年　　月　　日付け　　　第　　号で補助金交付決定通知書により通知を受けた事業について、工事が完了したので、伊豆市民間宅地開発支援補助金交付要綱第1</w:delText>
        </w:r>
      </w:del>
      <w:ins w:id="245" w:author="山本 大輔" w:date="2022-05-10T16:32:00Z">
        <w:del w:id="246" w:author="三須 博之" w:date="2022-05-25T08:56:00Z">
          <w:r w:rsidRPr="00621EF5" w:rsidDel="00211023">
            <w:rPr>
              <w:rFonts w:ascii="ＭＳ 明朝" w:eastAsia="ＭＳ 明朝" w:hAnsi="ＭＳ 明朝" w:cs="Times New Roman" w:hint="eastAsia"/>
              <w:kern w:val="0"/>
              <w:szCs w:val="21"/>
            </w:rPr>
            <w:delText>0</w:delText>
          </w:r>
        </w:del>
      </w:ins>
      <w:del w:id="247" w:author="三須 博之" w:date="2022-05-25T08:56:00Z">
        <w:r w:rsidRPr="00621EF5" w:rsidDel="00211023">
          <w:rPr>
            <w:rFonts w:ascii="ＭＳ 明朝" w:eastAsia="ＭＳ 明朝" w:hAnsi="ＭＳ 明朝" w:cs="Times New Roman" w:hint="eastAsia"/>
            <w:kern w:val="0"/>
            <w:szCs w:val="21"/>
          </w:rPr>
          <w:delText>1条の規定により関係書類を添えて報告します。</w:delText>
        </w:r>
      </w:del>
    </w:p>
    <w:p w:rsidR="00621EF5" w:rsidRPr="00621EF5" w:rsidDel="00211023" w:rsidRDefault="00621EF5">
      <w:pPr>
        <w:keepNext/>
        <w:autoSpaceDE w:val="0"/>
        <w:autoSpaceDN w:val="0"/>
        <w:adjustRightInd w:val="0"/>
        <w:spacing w:line="325" w:lineRule="atLeast"/>
        <w:ind w:firstLineChars="2500" w:firstLine="5039"/>
        <w:rPr>
          <w:del w:id="248" w:author="三須 博之" w:date="2022-05-25T08:56:00Z"/>
          <w:rFonts w:ascii="ＭＳ 明朝" w:eastAsia="ＭＳ 明朝" w:hAnsi="ＭＳ 明朝" w:cs="Times New Roman"/>
          <w:kern w:val="0"/>
          <w:szCs w:val="21"/>
        </w:rPr>
        <w:pPrChange w:id="249"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50" w:author="三須 博之" w:date="2022-05-25T08:56:00Z"/>
          <w:rFonts w:ascii="ＭＳ 明朝" w:eastAsia="ＭＳ 明朝" w:hAnsi="ＭＳ 明朝" w:cs="Times New Roman"/>
          <w:kern w:val="0"/>
          <w:szCs w:val="21"/>
        </w:rPr>
        <w:pPrChange w:id="25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52" w:author="三須 博之" w:date="2022-05-25T08:56:00Z"/>
          <w:rFonts w:ascii="ＭＳ 明朝" w:eastAsia="ＭＳ 明朝" w:hAnsi="ＭＳ 明朝" w:cs="Times New Roman"/>
          <w:kern w:val="0"/>
          <w:szCs w:val="21"/>
        </w:rPr>
        <w:pPrChange w:id="253" w:author="三須 博之" w:date="2022-05-25T08:56:00Z">
          <w:pPr>
            <w:autoSpaceDE w:val="0"/>
            <w:autoSpaceDN w:val="0"/>
            <w:ind w:firstLineChars="100" w:firstLine="210"/>
            <w:jc w:val="center"/>
          </w:pPr>
        </w:pPrChange>
      </w:pPr>
      <w:del w:id="254" w:author="三須 博之" w:date="2022-05-25T08:56:00Z">
        <w:r w:rsidRPr="00621EF5" w:rsidDel="00211023">
          <w:rPr>
            <w:rFonts w:ascii="ＭＳ 明朝" w:eastAsia="ＭＳ 明朝" w:hAnsi="ＭＳ 明朝" w:cs="Times New Roman"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255" w:author="三須 博之" w:date="2022-05-25T08:56:00Z"/>
          <w:rFonts w:ascii="ＭＳ 明朝" w:eastAsia="ＭＳ 明朝" w:hAnsi="ＭＳ 明朝" w:cs="Times New Roman"/>
          <w:kern w:val="0"/>
          <w:szCs w:val="21"/>
        </w:rPr>
        <w:pPrChange w:id="256"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57" w:author="三須 博之" w:date="2022-05-25T08:56:00Z"/>
          <w:rFonts w:ascii="ＭＳ 明朝" w:eastAsia="ＭＳ 明朝" w:hAnsi="ＭＳ 明朝" w:cs="Times New Roman"/>
          <w:kern w:val="0"/>
          <w:szCs w:val="21"/>
        </w:rPr>
        <w:pPrChange w:id="258"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59" w:author="三須 博之" w:date="2022-05-25T08:56:00Z"/>
          <w:rFonts w:ascii="ＭＳ 明朝" w:eastAsia="ＭＳ 明朝" w:hAnsi="ＭＳ 明朝" w:cs="Times New Roman"/>
          <w:kern w:val="0"/>
          <w:szCs w:val="21"/>
        </w:rPr>
        <w:pPrChange w:id="260" w:author="三須 博之" w:date="2022-05-25T08:56:00Z">
          <w:pPr>
            <w:autoSpaceDE w:val="0"/>
            <w:autoSpaceDN w:val="0"/>
            <w:ind w:firstLineChars="100" w:firstLine="210"/>
          </w:pPr>
        </w:pPrChange>
      </w:pPr>
      <w:del w:id="261" w:author="三須 博之" w:date="2022-05-25T08:56:00Z">
        <w:r w:rsidRPr="00621EF5" w:rsidDel="00211023">
          <w:rPr>
            <w:rFonts w:ascii="ＭＳ 明朝" w:eastAsia="ＭＳ 明朝" w:hAnsi="ＭＳ 明朝" w:cs="Times New Roman" w:hint="eastAsia"/>
            <w:kern w:val="0"/>
            <w:szCs w:val="21"/>
          </w:rPr>
          <w:delText>１　工事完了年月日　　　　　　　　　　　　　　　年　　月　　日</w:delText>
        </w:r>
      </w:del>
    </w:p>
    <w:p w:rsidR="00621EF5" w:rsidRPr="00621EF5" w:rsidDel="00211023" w:rsidRDefault="00621EF5">
      <w:pPr>
        <w:keepNext/>
        <w:autoSpaceDE w:val="0"/>
        <w:autoSpaceDN w:val="0"/>
        <w:adjustRightInd w:val="0"/>
        <w:spacing w:line="325" w:lineRule="atLeast"/>
        <w:ind w:firstLineChars="2500" w:firstLine="5039"/>
        <w:rPr>
          <w:del w:id="262" w:author="三須 博之" w:date="2022-05-25T08:56:00Z"/>
          <w:rFonts w:ascii="ＭＳ 明朝" w:eastAsia="ＭＳ 明朝" w:hAnsi="ＭＳ 明朝" w:cs="Times New Roman"/>
          <w:kern w:val="0"/>
          <w:szCs w:val="21"/>
        </w:rPr>
        <w:pPrChange w:id="26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64" w:author="三須 博之" w:date="2022-05-25T08:56:00Z"/>
          <w:rFonts w:ascii="ＭＳ 明朝" w:eastAsia="ＭＳ 明朝" w:hAnsi="ＭＳ 明朝" w:cs="Times New Roman"/>
          <w:kern w:val="0"/>
          <w:szCs w:val="21"/>
        </w:rPr>
        <w:pPrChange w:id="26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266" w:author="三須 博之" w:date="2022-05-25T08:56:00Z"/>
          <w:rFonts w:ascii="ＭＳ 明朝" w:eastAsia="ＭＳ 明朝" w:hAnsi="ＭＳ 明朝" w:cs="Times New Roman"/>
          <w:kern w:val="0"/>
          <w:szCs w:val="21"/>
        </w:rPr>
        <w:pPrChange w:id="267" w:author="三須 博之" w:date="2022-05-25T08:56:00Z">
          <w:pPr>
            <w:autoSpaceDE w:val="0"/>
            <w:autoSpaceDN w:val="0"/>
            <w:ind w:firstLineChars="100" w:firstLine="210"/>
          </w:pPr>
        </w:pPrChange>
      </w:pPr>
      <w:del w:id="268" w:author="三須 博之" w:date="2022-05-25T08:56:00Z">
        <w:r w:rsidRPr="00621EF5" w:rsidDel="00211023">
          <w:rPr>
            <w:rFonts w:ascii="ＭＳ 明朝" w:eastAsia="ＭＳ 明朝" w:hAnsi="ＭＳ 明朝" w:cs="Times New Roman" w:hint="eastAsia"/>
            <w:kern w:val="0"/>
            <w:szCs w:val="21"/>
          </w:rPr>
          <w:delText xml:space="preserve">２　添付書類　　</w:delText>
        </w:r>
      </w:del>
    </w:p>
    <w:p w:rsidR="00621EF5" w:rsidRPr="00621EF5" w:rsidDel="00211023" w:rsidRDefault="00621EF5">
      <w:pPr>
        <w:keepNext/>
        <w:autoSpaceDE w:val="0"/>
        <w:autoSpaceDN w:val="0"/>
        <w:adjustRightInd w:val="0"/>
        <w:spacing w:line="325" w:lineRule="atLeast"/>
        <w:ind w:firstLineChars="2500" w:firstLine="5039"/>
        <w:rPr>
          <w:del w:id="269" w:author="三須 博之" w:date="2022-05-25T08:56:00Z"/>
          <w:rFonts w:ascii="ＭＳ 明朝" w:eastAsia="ＭＳ 明朝" w:hAnsi="ＭＳ 明朝" w:cs="Times New Roman"/>
          <w:kern w:val="0"/>
          <w:szCs w:val="21"/>
        </w:rPr>
        <w:pPrChange w:id="270" w:author="三須 博之" w:date="2022-05-25T08:56:00Z">
          <w:pPr>
            <w:numPr>
              <w:numId w:val="1"/>
            </w:numPr>
            <w:tabs>
              <w:tab w:val="num" w:pos="360"/>
              <w:tab w:val="num" w:pos="720"/>
            </w:tabs>
            <w:autoSpaceDE w:val="0"/>
            <w:autoSpaceDN w:val="0"/>
            <w:ind w:left="720" w:hanging="720"/>
          </w:pPr>
        </w:pPrChange>
      </w:pPr>
      <w:del w:id="271" w:author="三須 博之" w:date="2022-05-25T08:56:00Z">
        <w:r w:rsidRPr="00621EF5" w:rsidDel="00211023">
          <w:rPr>
            <w:rFonts w:ascii="ＭＳ 明朝" w:eastAsia="ＭＳ 明朝" w:hAnsi="ＭＳ 明朝" w:cs="Times New Roman" w:hint="eastAsia"/>
            <w:kern w:val="0"/>
            <w:szCs w:val="21"/>
          </w:rPr>
          <w:delText>事業実績書（様式第</w:delText>
        </w:r>
      </w:del>
      <w:ins w:id="272" w:author="山本 大輔" w:date="2022-05-10T16:32:00Z">
        <w:del w:id="273" w:author="三須 博之" w:date="2022-05-25T08:56:00Z">
          <w:r w:rsidRPr="00621EF5" w:rsidDel="00211023">
            <w:rPr>
              <w:rFonts w:ascii="ＭＳ 明朝" w:eastAsia="ＭＳ 明朝" w:hAnsi="ＭＳ 明朝" w:cs="Times New Roman" w:hint="eastAsia"/>
              <w:kern w:val="0"/>
              <w:szCs w:val="21"/>
            </w:rPr>
            <w:delText>７</w:delText>
          </w:r>
        </w:del>
      </w:ins>
      <w:del w:id="274" w:author="三須 博之" w:date="2022-05-25T08:56:00Z">
        <w:r w:rsidRPr="00621EF5" w:rsidDel="00211023">
          <w:rPr>
            <w:rFonts w:ascii="ＭＳ 明朝" w:eastAsia="ＭＳ 明朝" w:hAnsi="ＭＳ 明朝" w:cs="Times New Roman" w:hint="eastAsia"/>
            <w:kern w:val="0"/>
            <w:szCs w:val="21"/>
          </w:rPr>
          <w:delText>８号）</w:delText>
        </w:r>
      </w:del>
    </w:p>
    <w:p w:rsidR="00621EF5" w:rsidRPr="00621EF5" w:rsidDel="00211023" w:rsidRDefault="00621EF5">
      <w:pPr>
        <w:keepNext/>
        <w:autoSpaceDE w:val="0"/>
        <w:autoSpaceDN w:val="0"/>
        <w:adjustRightInd w:val="0"/>
        <w:spacing w:line="325" w:lineRule="atLeast"/>
        <w:ind w:firstLineChars="2500" w:firstLine="5039"/>
        <w:rPr>
          <w:del w:id="275" w:author="三須 博之" w:date="2022-05-25T08:56:00Z"/>
          <w:rFonts w:ascii="ＭＳ 明朝" w:eastAsia="ＭＳ 明朝" w:hAnsi="ＭＳ 明朝" w:cs="Times New Roman"/>
          <w:kern w:val="0"/>
          <w:szCs w:val="21"/>
        </w:rPr>
        <w:pPrChange w:id="276" w:author="三須 博之" w:date="2022-05-25T08:56:00Z">
          <w:pPr>
            <w:numPr>
              <w:numId w:val="1"/>
            </w:numPr>
            <w:tabs>
              <w:tab w:val="num" w:pos="360"/>
              <w:tab w:val="num" w:pos="720"/>
            </w:tabs>
            <w:autoSpaceDE w:val="0"/>
            <w:autoSpaceDN w:val="0"/>
            <w:ind w:left="720" w:hanging="720"/>
          </w:pPr>
        </w:pPrChange>
      </w:pPr>
      <w:del w:id="277" w:author="三須 博之" w:date="2022-05-25T08:56:00Z">
        <w:r w:rsidRPr="00621EF5" w:rsidDel="00211023">
          <w:rPr>
            <w:rFonts w:ascii="ＭＳ 明朝" w:eastAsia="ＭＳ 明朝" w:hAnsi="ＭＳ 明朝" w:cs="Times New Roman" w:hint="eastAsia"/>
            <w:kern w:val="0"/>
            <w:szCs w:val="21"/>
          </w:rPr>
          <w:delText>平面図及び求積図</w:delText>
        </w:r>
      </w:del>
    </w:p>
    <w:p w:rsidR="00621EF5" w:rsidRPr="00621EF5" w:rsidDel="00211023" w:rsidRDefault="00621EF5">
      <w:pPr>
        <w:keepNext/>
        <w:autoSpaceDE w:val="0"/>
        <w:autoSpaceDN w:val="0"/>
        <w:adjustRightInd w:val="0"/>
        <w:spacing w:line="325" w:lineRule="atLeast"/>
        <w:ind w:firstLineChars="2500" w:firstLine="5039"/>
        <w:rPr>
          <w:del w:id="278" w:author="三須 博之" w:date="2022-05-25T08:56:00Z"/>
          <w:rFonts w:ascii="ＭＳ 明朝" w:eastAsia="ＭＳ 明朝" w:hAnsi="ＭＳ 明朝" w:cs="Times New Roman"/>
          <w:kern w:val="0"/>
          <w:szCs w:val="21"/>
        </w:rPr>
        <w:pPrChange w:id="279" w:author="三須 博之" w:date="2022-05-25T08:56:00Z">
          <w:pPr>
            <w:numPr>
              <w:numId w:val="1"/>
            </w:numPr>
            <w:tabs>
              <w:tab w:val="num" w:pos="360"/>
              <w:tab w:val="num" w:pos="720"/>
            </w:tabs>
            <w:autoSpaceDE w:val="0"/>
            <w:autoSpaceDN w:val="0"/>
            <w:ind w:left="720" w:hanging="720"/>
          </w:pPr>
        </w:pPrChange>
      </w:pPr>
      <w:del w:id="280" w:author="三須 博之" w:date="2022-05-25T08:56:00Z">
        <w:r w:rsidRPr="00621EF5" w:rsidDel="00211023">
          <w:rPr>
            <w:rFonts w:ascii="ＭＳ 明朝" w:eastAsia="ＭＳ 明朝" w:hAnsi="ＭＳ 明朝" w:cs="Times New Roman" w:hint="eastAsia"/>
            <w:kern w:val="0"/>
            <w:szCs w:val="21"/>
          </w:rPr>
          <w:delText>完成設計図書</w:delText>
        </w:r>
      </w:del>
    </w:p>
    <w:p w:rsidR="00621EF5" w:rsidRPr="00621EF5" w:rsidDel="00211023" w:rsidRDefault="00621EF5">
      <w:pPr>
        <w:keepNext/>
        <w:autoSpaceDE w:val="0"/>
        <w:autoSpaceDN w:val="0"/>
        <w:adjustRightInd w:val="0"/>
        <w:spacing w:line="325" w:lineRule="atLeast"/>
        <w:ind w:firstLineChars="2500" w:firstLine="5039"/>
        <w:rPr>
          <w:del w:id="281" w:author="三須 博之" w:date="2022-05-25T08:56:00Z"/>
          <w:rFonts w:ascii="ＭＳ 明朝" w:eastAsia="ＭＳ 明朝" w:hAnsi="ＭＳ 明朝" w:cs="Times New Roman"/>
          <w:kern w:val="0"/>
          <w:szCs w:val="21"/>
        </w:rPr>
        <w:pPrChange w:id="282" w:author="三須 博之" w:date="2022-05-25T08:56:00Z">
          <w:pPr>
            <w:numPr>
              <w:numId w:val="1"/>
            </w:numPr>
            <w:tabs>
              <w:tab w:val="num" w:pos="360"/>
              <w:tab w:val="num" w:pos="720"/>
            </w:tabs>
            <w:autoSpaceDE w:val="0"/>
            <w:autoSpaceDN w:val="0"/>
            <w:ind w:left="720" w:hanging="720"/>
          </w:pPr>
        </w:pPrChange>
      </w:pPr>
      <w:del w:id="283" w:author="三須 博之" w:date="2022-05-25T08:56:00Z">
        <w:r w:rsidRPr="00621EF5" w:rsidDel="00211023">
          <w:rPr>
            <w:rFonts w:ascii="ＭＳ 明朝" w:eastAsia="ＭＳ 明朝" w:hAnsi="ＭＳ 明朝" w:cs="Times New Roman" w:hint="eastAsia"/>
            <w:kern w:val="0"/>
            <w:szCs w:val="21"/>
          </w:rPr>
          <w:delText>工事写真及び竣工写真</w:delText>
        </w:r>
      </w:del>
    </w:p>
    <w:p w:rsidR="00621EF5" w:rsidRPr="00621EF5" w:rsidDel="00211023" w:rsidRDefault="00621EF5">
      <w:pPr>
        <w:keepNext/>
        <w:autoSpaceDE w:val="0"/>
        <w:autoSpaceDN w:val="0"/>
        <w:adjustRightInd w:val="0"/>
        <w:spacing w:line="325" w:lineRule="atLeast"/>
        <w:ind w:firstLineChars="2500" w:firstLine="5039"/>
        <w:rPr>
          <w:del w:id="284" w:author="三須 博之" w:date="2022-05-25T08:56:00Z"/>
          <w:rFonts w:ascii="ＭＳ 明朝" w:eastAsia="ＭＳ 明朝" w:hAnsi="ＭＳ 明朝" w:cs="Times New Roman"/>
          <w:kern w:val="0"/>
          <w:szCs w:val="21"/>
        </w:rPr>
        <w:pPrChange w:id="285" w:author="三須 博之" w:date="2022-05-25T08:56:00Z">
          <w:pPr>
            <w:numPr>
              <w:numId w:val="1"/>
            </w:numPr>
            <w:tabs>
              <w:tab w:val="num" w:pos="360"/>
              <w:tab w:val="num" w:pos="720"/>
            </w:tabs>
            <w:autoSpaceDE w:val="0"/>
            <w:autoSpaceDN w:val="0"/>
            <w:ind w:left="720" w:hanging="720"/>
          </w:pPr>
        </w:pPrChange>
      </w:pPr>
      <w:del w:id="286" w:author="三須 博之" w:date="2022-05-25T08:56:00Z">
        <w:r w:rsidRPr="00621EF5" w:rsidDel="00211023">
          <w:rPr>
            <w:rFonts w:ascii="ＭＳ 明朝" w:eastAsia="ＭＳ 明朝" w:hAnsi="ＭＳ 明朝" w:cs="Times New Roman" w:hint="eastAsia"/>
            <w:kern w:val="0"/>
            <w:szCs w:val="21"/>
          </w:rPr>
          <w:delText>土地登記事項証明書</w:delText>
        </w:r>
      </w:del>
    </w:p>
    <w:p w:rsidR="00621EF5" w:rsidRPr="00621EF5" w:rsidDel="00211023" w:rsidRDefault="00621EF5">
      <w:pPr>
        <w:keepNext/>
        <w:autoSpaceDE w:val="0"/>
        <w:autoSpaceDN w:val="0"/>
        <w:adjustRightInd w:val="0"/>
        <w:spacing w:line="325" w:lineRule="atLeast"/>
        <w:ind w:firstLineChars="2500" w:firstLine="5039"/>
        <w:rPr>
          <w:del w:id="287" w:author="三須 博之" w:date="2022-05-25T08:56:00Z"/>
          <w:rFonts w:ascii="ＭＳ 明朝" w:eastAsia="ＭＳ 明朝" w:hAnsi="ＭＳ 明朝" w:cs="Times New Roman"/>
          <w:kern w:val="0"/>
          <w:szCs w:val="21"/>
        </w:rPr>
        <w:pPrChange w:id="288" w:author="三須 博之" w:date="2022-05-25T08:56:00Z">
          <w:pPr>
            <w:numPr>
              <w:numId w:val="1"/>
            </w:numPr>
            <w:tabs>
              <w:tab w:val="num" w:pos="360"/>
              <w:tab w:val="num" w:pos="720"/>
            </w:tabs>
            <w:autoSpaceDE w:val="0"/>
            <w:autoSpaceDN w:val="0"/>
            <w:ind w:left="720" w:hanging="720"/>
          </w:pPr>
        </w:pPrChange>
      </w:pPr>
      <w:del w:id="289" w:author="三須 博之" w:date="2022-05-25T08:56:00Z">
        <w:r w:rsidRPr="00621EF5" w:rsidDel="00211023">
          <w:rPr>
            <w:rFonts w:ascii="ＭＳ 明朝" w:eastAsia="ＭＳ 明朝" w:hAnsi="ＭＳ 明朝" w:cs="Times New Roman" w:hint="eastAsia"/>
            <w:kern w:val="0"/>
            <w:szCs w:val="21"/>
          </w:rPr>
          <w:delText>検査済み証の写し</w:delText>
        </w:r>
      </w:del>
    </w:p>
    <w:p w:rsidR="00621EF5" w:rsidRPr="00621EF5" w:rsidDel="00211023" w:rsidRDefault="00621EF5">
      <w:pPr>
        <w:keepNext/>
        <w:autoSpaceDE w:val="0"/>
        <w:autoSpaceDN w:val="0"/>
        <w:adjustRightInd w:val="0"/>
        <w:spacing w:line="325" w:lineRule="atLeast"/>
        <w:ind w:firstLineChars="2500" w:firstLine="5039"/>
        <w:rPr>
          <w:del w:id="290" w:author="三須 博之" w:date="2022-05-25T08:56:00Z"/>
          <w:rFonts w:ascii="ＭＳ 明朝" w:eastAsia="ＭＳ 明朝" w:hAnsi="ＭＳ 明朝" w:cs="Times New Roman"/>
          <w:kern w:val="0"/>
          <w:szCs w:val="21"/>
        </w:rPr>
        <w:pPrChange w:id="291" w:author="三須 博之" w:date="2022-05-25T08:56:00Z">
          <w:pPr>
            <w:numPr>
              <w:numId w:val="1"/>
            </w:numPr>
            <w:tabs>
              <w:tab w:val="num" w:pos="360"/>
              <w:tab w:val="num" w:pos="720"/>
            </w:tabs>
            <w:autoSpaceDE w:val="0"/>
            <w:autoSpaceDN w:val="0"/>
            <w:ind w:left="720" w:hanging="720"/>
          </w:pPr>
        </w:pPrChange>
      </w:pPr>
      <w:del w:id="292" w:author="三須 博之" w:date="2022-05-25T08:56:00Z">
        <w:r w:rsidRPr="00621EF5" w:rsidDel="00211023">
          <w:rPr>
            <w:rFonts w:ascii="ＭＳ 明朝" w:eastAsia="ＭＳ 明朝" w:hAnsi="ＭＳ 明朝" w:cs="Times New Roman" w:hint="eastAsia"/>
            <w:kern w:val="0"/>
            <w:szCs w:val="21"/>
          </w:rPr>
          <w:delText>前各号に掲げるもののほか</w:delText>
        </w:r>
      </w:del>
      <w:ins w:id="293" w:author="山本 大輔" w:date="2022-05-10T16:32:00Z">
        <w:del w:id="294" w:author="三須 博之" w:date="2022-05-25T08:56:00Z">
          <w:r w:rsidRPr="00621EF5" w:rsidDel="00211023">
            <w:rPr>
              <w:rFonts w:ascii="ＭＳ 明朝" w:eastAsia="ＭＳ 明朝" w:hAnsi="ＭＳ 明朝" w:cs="Times New Roman" w:hint="eastAsia"/>
              <w:kern w:val="0"/>
              <w:szCs w:val="21"/>
            </w:rPr>
            <w:delText>その他</w:delText>
          </w:r>
        </w:del>
      </w:ins>
      <w:del w:id="295" w:author="三須 博之" w:date="2022-05-25T08:56:00Z">
        <w:r w:rsidRPr="00621EF5" w:rsidDel="00211023">
          <w:rPr>
            <w:rFonts w:ascii="ＭＳ 明朝" w:eastAsia="ＭＳ 明朝" w:hAnsi="ＭＳ 明朝" w:cs="Times New Roman" w:hint="eastAsia"/>
            <w:kern w:val="0"/>
            <w:szCs w:val="21"/>
          </w:rPr>
          <w:delText>市長が必要と認める書類</w:delText>
        </w:r>
      </w:del>
    </w:p>
    <w:p w:rsidR="00621EF5" w:rsidRPr="00621EF5" w:rsidDel="00211023" w:rsidRDefault="00621EF5">
      <w:pPr>
        <w:keepNext/>
        <w:autoSpaceDE w:val="0"/>
        <w:autoSpaceDN w:val="0"/>
        <w:adjustRightInd w:val="0"/>
        <w:spacing w:line="325" w:lineRule="atLeast"/>
        <w:ind w:firstLineChars="2500" w:firstLine="5039"/>
        <w:rPr>
          <w:del w:id="296" w:author="三須 博之" w:date="2022-05-25T08:56:00Z"/>
          <w:rFonts w:ascii="ＭＳ 明朝" w:eastAsia="ＭＳ 明朝" w:hAnsi="ＭＳ 明朝" w:cs="Times New Roman"/>
          <w:kern w:val="0"/>
          <w:szCs w:val="21"/>
        </w:rPr>
        <w:pPrChange w:id="297"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298" w:author="三須 博之" w:date="2022-05-25T08:56:00Z"/>
          <w:rFonts w:ascii="ＭＳ 明朝" w:eastAsia="ＭＳ 明朝" w:hAnsi="ＭＳ 明朝" w:cs="Times New Roman"/>
          <w:kern w:val="0"/>
          <w:szCs w:val="21"/>
        </w:rPr>
        <w:pPrChange w:id="299"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300" w:author="三須 博之" w:date="2022-05-25T08:56:00Z"/>
          <w:rFonts w:ascii="ＭＳ 明朝" w:eastAsia="ＭＳ 明朝" w:hAnsi="ＭＳ 明朝" w:cs="Times New Roman"/>
          <w:kern w:val="0"/>
          <w:szCs w:val="21"/>
        </w:rPr>
        <w:pPrChange w:id="301"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302" w:author="三須 博之" w:date="2022-05-25T08:56:00Z"/>
          <w:rFonts w:ascii="ＭＳ 明朝" w:eastAsia="ＭＳ 明朝" w:hAnsi="ＭＳ 明朝" w:cs="Times New Roman"/>
          <w:kern w:val="0"/>
          <w:szCs w:val="21"/>
        </w:rPr>
        <w:pPrChange w:id="303"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304" w:author="三須 博之" w:date="2022-05-25T08:56:00Z"/>
          <w:rFonts w:ascii="ＭＳ 明朝" w:eastAsia="ＭＳ 明朝" w:hAnsi="ＭＳ 明朝" w:cs="Times New Roman"/>
          <w:kern w:val="0"/>
          <w:szCs w:val="21"/>
        </w:rPr>
        <w:pPrChange w:id="305" w:author="三須 博之" w:date="2022-05-25T08:56:00Z">
          <w:pPr>
            <w:autoSpaceDE w:val="0"/>
            <w:autoSpaceDN w:val="0"/>
            <w:ind w:leftChars="-6" w:left="-13" w:firstLineChars="2500" w:firstLine="5250"/>
          </w:pPr>
        </w:pPrChange>
      </w:pPr>
      <w:del w:id="306" w:author="三須 博之" w:date="2022-05-25T08:56:00Z">
        <w:r w:rsidRPr="00621EF5" w:rsidDel="00211023">
          <w:rPr>
            <w:rFonts w:ascii="ＭＳ 明朝" w:eastAsia="ＭＳ 明朝" w:hAnsi="ＭＳ 明朝" w:cs="Times New Roman" w:hint="eastAsia"/>
            <w:kern w:val="0"/>
            <w:szCs w:val="21"/>
          </w:rPr>
          <w:delText>設 計 者</w:delText>
        </w:r>
      </w:del>
    </w:p>
    <w:p w:rsidR="00621EF5" w:rsidRPr="00621EF5" w:rsidDel="00211023" w:rsidRDefault="00621EF5">
      <w:pPr>
        <w:keepNext/>
        <w:autoSpaceDE w:val="0"/>
        <w:autoSpaceDN w:val="0"/>
        <w:adjustRightInd w:val="0"/>
        <w:spacing w:line="325" w:lineRule="atLeast"/>
        <w:ind w:firstLineChars="2500" w:firstLine="5039"/>
        <w:rPr>
          <w:del w:id="307" w:author="三須 博之" w:date="2022-05-25T08:56:00Z"/>
          <w:rFonts w:ascii="ＭＳ 明朝" w:eastAsia="ＭＳ 明朝" w:hAnsi="ＭＳ 明朝" w:cs="Times New Roman"/>
          <w:kern w:val="0"/>
          <w:szCs w:val="21"/>
        </w:rPr>
        <w:pPrChange w:id="308" w:author="三須 博之" w:date="2022-05-25T08:56:00Z">
          <w:pPr>
            <w:autoSpaceDE w:val="0"/>
            <w:autoSpaceDN w:val="0"/>
            <w:ind w:firstLineChars="2500" w:firstLine="5250"/>
            <w:jc w:val="left"/>
          </w:pPr>
        </w:pPrChange>
      </w:pPr>
      <w:del w:id="309" w:author="三須 博之" w:date="2022-05-25T08:56:00Z">
        <w:r w:rsidRPr="00621EF5" w:rsidDel="00211023">
          <w:rPr>
            <w:rFonts w:ascii="ＭＳ 明朝" w:eastAsia="ＭＳ 明朝" w:hAnsi="ＭＳ 明朝" w:cs="Times New Roman" w:hint="eastAsia"/>
            <w:kern w:val="0"/>
            <w:szCs w:val="21"/>
          </w:rPr>
          <w:delText>電話番号</w:delText>
        </w:r>
      </w:del>
    </w:p>
    <w:p w:rsidR="00621EF5" w:rsidRPr="00621EF5" w:rsidDel="00211023" w:rsidRDefault="00621EF5">
      <w:pPr>
        <w:keepNext/>
        <w:autoSpaceDE w:val="0"/>
        <w:autoSpaceDN w:val="0"/>
        <w:adjustRightInd w:val="0"/>
        <w:spacing w:line="325" w:lineRule="atLeast"/>
        <w:ind w:firstLineChars="2500" w:firstLine="5039"/>
        <w:rPr>
          <w:ins w:id="310" w:author="山本 大輔" w:date="2022-05-10T10:20:00Z"/>
          <w:del w:id="311" w:author="三須 博之" w:date="2022-05-25T08:56:00Z"/>
          <w:rFonts w:ascii="ＭＳ 明朝" w:eastAsia="ＭＳ 明朝" w:hAnsi="ＭＳ 明朝" w:cs="ＭＳ ゴシック"/>
          <w:kern w:val="0"/>
          <w:szCs w:val="21"/>
          <w:rPrChange w:id="312" w:author="三須 博之" w:date="2022-05-12T15:04:00Z">
            <w:rPr>
              <w:ins w:id="313" w:author="山本 大輔" w:date="2022-05-10T10:20:00Z"/>
              <w:del w:id="314" w:author="三須 博之" w:date="2022-05-25T08:56:00Z"/>
              <w:rFonts w:ascii="ＭＳ 明朝" w:hAnsi="ＭＳ 明朝" w:cs="ＭＳ ゴシック"/>
              <w:kern w:val="0"/>
              <w:szCs w:val="21"/>
              <w:lang w:val="ja-JP"/>
            </w:rPr>
          </w:rPrChange>
        </w:rPr>
        <w:pPrChange w:id="315" w:author="三須 博之" w:date="2022-05-25T08:56:00Z">
          <w:pPr>
            <w:widowControl/>
            <w:jc w:val="left"/>
          </w:pPr>
        </w:pPrChange>
      </w:pPr>
      <w:ins w:id="316" w:author="山本 大輔" w:date="2022-05-10T10:20:00Z">
        <w:del w:id="317" w:author="三須 博之" w:date="2022-05-25T08:56:00Z">
          <w:r w:rsidRPr="00621EF5" w:rsidDel="00211023">
            <w:rPr>
              <w:rFonts w:ascii="ＭＳ 明朝" w:eastAsia="ＭＳ 明朝" w:hAnsi="ＭＳ 明朝" w:cs="ＭＳ ゴシック"/>
              <w:kern w:val="0"/>
              <w:szCs w:val="21"/>
              <w:rPrChange w:id="318" w:author="三須 博之" w:date="2022-05-12T15:04:00Z">
                <w:rPr>
                  <w:rFonts w:ascii="ＭＳ 明朝" w:hAnsi="ＭＳ 明朝" w:cs="ＭＳ ゴシック"/>
                  <w:kern w:val="0"/>
                  <w:szCs w:val="21"/>
                  <w:lang w:val="ja-JP"/>
                </w:rPr>
              </w:rPrChange>
            </w:rPr>
            <w:br w:type="page"/>
          </w:r>
        </w:del>
      </w:ins>
    </w:p>
    <w:p w:rsidR="00621EF5" w:rsidRPr="00621EF5" w:rsidDel="00211023" w:rsidRDefault="00621EF5">
      <w:pPr>
        <w:keepNext/>
        <w:autoSpaceDE w:val="0"/>
        <w:autoSpaceDN w:val="0"/>
        <w:adjustRightInd w:val="0"/>
        <w:spacing w:line="325" w:lineRule="atLeast"/>
        <w:ind w:firstLineChars="2500" w:firstLine="5039"/>
        <w:rPr>
          <w:del w:id="319" w:author="三須 博之" w:date="2022-05-25T08:56:00Z"/>
          <w:rFonts w:ascii="ＭＳ 明朝" w:eastAsia="ＭＳ 明朝" w:hAnsi="ＭＳ 明朝" w:cs="ＭＳ 明朝"/>
          <w:kern w:val="0"/>
          <w:sz w:val="22"/>
        </w:rPr>
        <w:pPrChange w:id="320" w:author="三須 博之" w:date="2022-05-25T08:56:00Z">
          <w:pPr>
            <w:keepNext/>
            <w:autoSpaceDE w:val="0"/>
            <w:autoSpaceDN w:val="0"/>
            <w:adjustRightInd w:val="0"/>
            <w:spacing w:line="325" w:lineRule="atLeast"/>
          </w:pPr>
        </w:pPrChange>
      </w:pPr>
      <w:del w:id="321" w:author="三須 博之" w:date="2022-05-25T08:56:00Z">
        <w:r w:rsidRPr="00621EF5" w:rsidDel="00211023">
          <w:rPr>
            <w:rFonts w:ascii="ＭＳ 明朝" w:eastAsia="ＭＳ 明朝" w:hAnsi="ＭＳ 明朝" w:cs="ＭＳ ゴシック" w:hint="eastAsia"/>
            <w:kern w:val="0"/>
            <w:szCs w:val="21"/>
            <w:lang w:val="ja-JP"/>
          </w:rPr>
          <w:delText>様式第</w:delText>
        </w:r>
      </w:del>
      <w:ins w:id="322" w:author="山本 大輔" w:date="2022-05-10T16:32:00Z">
        <w:del w:id="323" w:author="三須 博之" w:date="2022-05-25T08:56:00Z">
          <w:r w:rsidRPr="00621EF5" w:rsidDel="00211023">
            <w:rPr>
              <w:rFonts w:ascii="ＭＳ 明朝" w:eastAsia="ＭＳ 明朝" w:hAnsi="ＭＳ 明朝" w:cs="ＭＳ ゴシック" w:hint="eastAsia"/>
              <w:kern w:val="0"/>
              <w:szCs w:val="21"/>
            </w:rPr>
            <w:delText>７</w:delText>
          </w:r>
        </w:del>
      </w:ins>
      <w:del w:id="324" w:author="三須 博之" w:date="2022-05-25T08:56:00Z">
        <w:r w:rsidRPr="00621EF5" w:rsidDel="00211023">
          <w:rPr>
            <w:rFonts w:ascii="ＭＳ 明朝" w:eastAsia="ＭＳ 明朝" w:hAnsi="ＭＳ 明朝" w:cs="ＭＳ ゴシック" w:hint="eastAsia"/>
            <w:kern w:val="0"/>
            <w:szCs w:val="21"/>
          </w:rPr>
          <w:delText>８</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 w:val="22"/>
          </w:rPr>
          <w:delText>（</w:delText>
        </w:r>
        <w:r w:rsidRPr="00621EF5" w:rsidDel="00211023">
          <w:rPr>
            <w:rFonts w:ascii="ＭＳ 明朝" w:eastAsia="ＭＳ 明朝" w:hAnsi="ＭＳ 明朝" w:cs="ＭＳ 明朝" w:hint="eastAsia"/>
            <w:kern w:val="0"/>
            <w:sz w:val="22"/>
            <w:lang w:val="ja-JP"/>
          </w:rPr>
          <w:delText>第</w:delText>
        </w:r>
        <w:r w:rsidRPr="00621EF5" w:rsidDel="00211023">
          <w:rPr>
            <w:rFonts w:ascii="ＭＳ 明朝" w:eastAsia="ＭＳ 明朝" w:hAnsi="ＭＳ 明朝" w:cs="ＭＳ 明朝" w:hint="eastAsia"/>
            <w:kern w:val="0"/>
            <w:sz w:val="22"/>
          </w:rPr>
          <w:delText>1</w:delText>
        </w:r>
      </w:del>
      <w:ins w:id="325" w:author="山本 大輔" w:date="2022-05-10T16:32:00Z">
        <w:del w:id="326" w:author="三須 博之" w:date="2022-05-25T08:56:00Z">
          <w:r w:rsidRPr="00621EF5" w:rsidDel="00211023">
            <w:rPr>
              <w:rFonts w:ascii="ＭＳ 明朝" w:eastAsia="ＭＳ 明朝" w:hAnsi="ＭＳ 明朝" w:cs="ＭＳ 明朝" w:hint="eastAsia"/>
              <w:kern w:val="0"/>
              <w:sz w:val="22"/>
            </w:rPr>
            <w:delText>0</w:delText>
          </w:r>
        </w:del>
      </w:ins>
      <w:del w:id="327" w:author="三須 博之" w:date="2022-05-25T08:56:00Z">
        <w:r w:rsidRPr="00621EF5" w:rsidDel="00211023">
          <w:rPr>
            <w:rFonts w:ascii="ＭＳ 明朝" w:eastAsia="ＭＳ 明朝" w:hAnsi="ＭＳ 明朝" w:cs="ＭＳ 明朝" w:hint="eastAsia"/>
            <w:kern w:val="0"/>
            <w:sz w:val="22"/>
          </w:rPr>
          <w:delText>1</w:delText>
        </w:r>
        <w:r w:rsidRPr="00621EF5" w:rsidDel="00211023">
          <w:rPr>
            <w:rFonts w:ascii="ＭＳ 明朝" w:eastAsia="ＭＳ 明朝" w:hAnsi="ＭＳ 明朝" w:cs="ＭＳ 明朝" w:hint="eastAsia"/>
            <w:kern w:val="0"/>
            <w:sz w:val="22"/>
            <w:lang w:val="ja-JP"/>
          </w:rPr>
          <w:delText>条関係</w:delText>
        </w:r>
        <w:r w:rsidRPr="00621EF5" w:rsidDel="00211023">
          <w:rPr>
            <w:rFonts w:ascii="ＭＳ 明朝" w:eastAsia="ＭＳ 明朝" w:hAnsi="ＭＳ 明朝" w:cs="ＭＳ 明朝" w:hint="eastAsia"/>
            <w:kern w:val="0"/>
            <w:sz w:val="22"/>
          </w:rPr>
          <w:delText>）</w:delText>
        </w:r>
      </w:del>
    </w:p>
    <w:p w:rsidR="00621EF5" w:rsidRPr="00621EF5" w:rsidDel="00211023" w:rsidRDefault="00621EF5">
      <w:pPr>
        <w:keepNext/>
        <w:autoSpaceDE w:val="0"/>
        <w:autoSpaceDN w:val="0"/>
        <w:adjustRightInd w:val="0"/>
        <w:spacing w:line="325" w:lineRule="atLeast"/>
        <w:ind w:firstLineChars="2500" w:firstLine="5039"/>
        <w:rPr>
          <w:del w:id="328" w:author="三須 博之" w:date="2022-05-25T08:56:00Z"/>
          <w:rFonts w:ascii="ＭＳ 明朝" w:eastAsia="ＭＳ 明朝" w:hAnsi="ＭＳ 明朝" w:cs="Times New Roman"/>
          <w:kern w:val="0"/>
          <w:szCs w:val="21"/>
        </w:rPr>
        <w:pPrChange w:id="329" w:author="三須 博之" w:date="2022-05-25T08:56:00Z">
          <w:pPr>
            <w:autoSpaceDE w:val="0"/>
            <w:autoSpaceDN w:val="0"/>
            <w:ind w:firstLineChars="200" w:firstLine="420"/>
            <w:jc w:val="center"/>
          </w:pPr>
        </w:pPrChange>
      </w:pPr>
      <w:del w:id="330" w:author="三須 博之" w:date="2022-05-25T08:56:00Z">
        <w:r w:rsidRPr="00621EF5" w:rsidDel="00211023">
          <w:rPr>
            <w:rFonts w:ascii="ＭＳ 明朝" w:eastAsia="ＭＳ 明朝" w:hAnsi="ＭＳ 明朝" w:cs="Times New Roman" w:hint="eastAsia"/>
            <w:kern w:val="0"/>
            <w:szCs w:val="21"/>
          </w:rPr>
          <w:delText>事　業　実　績　書</w:delText>
        </w:r>
      </w:del>
    </w:p>
    <w:p w:rsidR="00621EF5" w:rsidRPr="00621EF5" w:rsidDel="00211023" w:rsidRDefault="00621EF5">
      <w:pPr>
        <w:keepNext/>
        <w:autoSpaceDE w:val="0"/>
        <w:autoSpaceDN w:val="0"/>
        <w:adjustRightInd w:val="0"/>
        <w:spacing w:line="325" w:lineRule="atLeast"/>
        <w:ind w:firstLineChars="2500" w:firstLine="5039"/>
        <w:rPr>
          <w:del w:id="331" w:author="三須 博之" w:date="2022-05-25T08:56:00Z"/>
          <w:rFonts w:ascii="ＭＳ 明朝" w:eastAsia="ＭＳ 明朝" w:hAnsi="ＭＳ 明朝" w:cs="Times New Roman"/>
          <w:kern w:val="0"/>
          <w:szCs w:val="21"/>
        </w:rPr>
        <w:pPrChange w:id="332" w:author="三須 博之" w:date="2022-05-25T08:56:00Z">
          <w:pPr>
            <w:autoSpaceDE w:val="0"/>
            <w:autoSpaceDN w:val="0"/>
            <w:ind w:firstLineChars="200" w:firstLine="420"/>
          </w:pPr>
        </w:pPrChange>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2938"/>
        <w:gridCol w:w="3044"/>
      </w:tblGrid>
      <w:tr w:rsidR="00621EF5" w:rsidRPr="00621EF5" w:rsidDel="00211023" w:rsidTr="00966383">
        <w:trPr>
          <w:trHeight w:val="755"/>
          <w:del w:id="333" w:author="三須 博之" w:date="2022-05-25T08:56:00Z"/>
        </w:trPr>
        <w:tc>
          <w:tcPr>
            <w:tcW w:w="2124" w:type="dxa"/>
            <w:vAlign w:val="center"/>
          </w:tcPr>
          <w:p w:rsidR="00621EF5" w:rsidRPr="00621EF5" w:rsidDel="00211023" w:rsidRDefault="00621EF5">
            <w:pPr>
              <w:keepNext/>
              <w:autoSpaceDE w:val="0"/>
              <w:autoSpaceDN w:val="0"/>
              <w:adjustRightInd w:val="0"/>
              <w:spacing w:line="325" w:lineRule="atLeast"/>
              <w:ind w:firstLineChars="2500" w:firstLine="5039"/>
              <w:rPr>
                <w:del w:id="334" w:author="三須 博之" w:date="2022-05-25T08:56:00Z"/>
                <w:rFonts w:ascii="ＭＳ 明朝" w:eastAsia="ＭＳ 明朝" w:hAnsi="ＭＳ 明朝" w:cs="Times New Roman"/>
                <w:kern w:val="0"/>
                <w:szCs w:val="21"/>
              </w:rPr>
              <w:pPrChange w:id="335" w:author="三須 博之" w:date="2022-05-25T08:56:00Z">
                <w:pPr>
                  <w:autoSpaceDE w:val="0"/>
                  <w:autoSpaceDN w:val="0"/>
                  <w:jc w:val="center"/>
                </w:pPr>
              </w:pPrChange>
            </w:pPr>
            <w:del w:id="336" w:author="三須 博之" w:date="2022-05-25T08:56:00Z">
              <w:r w:rsidRPr="00621EF5" w:rsidDel="00211023">
                <w:rPr>
                  <w:rFonts w:ascii="ＭＳ 明朝" w:eastAsia="ＭＳ 明朝" w:hAnsi="ＭＳ 明朝" w:cs="Times New Roman" w:hint="eastAsia"/>
                  <w:kern w:val="0"/>
                  <w:szCs w:val="21"/>
                </w:rPr>
                <w:delText>事</w:delText>
              </w:r>
            </w:del>
            <w:ins w:id="337" w:author="山本 大輔" w:date="2022-05-10T16:41:00Z">
              <w:del w:id="338" w:author="三須 博之" w:date="2022-05-25T08:56:00Z">
                <w:r w:rsidRPr="00621EF5" w:rsidDel="00211023">
                  <w:rPr>
                    <w:rFonts w:ascii="ＭＳ 明朝" w:eastAsia="ＭＳ 明朝" w:hAnsi="ＭＳ 明朝" w:cs="Times New Roman" w:hint="eastAsia"/>
                    <w:kern w:val="0"/>
                    <w:szCs w:val="21"/>
                  </w:rPr>
                  <w:delText>業地の</w:delText>
                </w:r>
              </w:del>
            </w:ins>
            <w:del w:id="339" w:author="三須 博之" w:date="2022-05-25T08:56:00Z">
              <w:r w:rsidRPr="00621EF5" w:rsidDel="00211023">
                <w:rPr>
                  <w:rFonts w:ascii="ＭＳ 明朝" w:eastAsia="ＭＳ 明朝" w:hAnsi="ＭＳ 明朝" w:cs="Times New Roman" w:hint="eastAsia"/>
                  <w:kern w:val="0"/>
                  <w:szCs w:val="21"/>
                </w:rPr>
                <w:delText>所在及び地番</w:delText>
              </w:r>
            </w:del>
          </w:p>
        </w:tc>
        <w:tc>
          <w:tcPr>
            <w:tcW w:w="6797" w:type="dxa"/>
            <w:gridSpan w:val="2"/>
            <w:tcBorders>
              <w:bottom w:val="single" w:sz="4" w:space="0" w:color="auto"/>
            </w:tcBorders>
            <w:vAlign w:val="center"/>
          </w:tcPr>
          <w:p w:rsidR="00621EF5" w:rsidRPr="00621EF5" w:rsidDel="00211023" w:rsidRDefault="00621EF5">
            <w:pPr>
              <w:keepNext/>
              <w:autoSpaceDE w:val="0"/>
              <w:autoSpaceDN w:val="0"/>
              <w:adjustRightInd w:val="0"/>
              <w:spacing w:line="325" w:lineRule="atLeast"/>
              <w:ind w:firstLineChars="2500" w:firstLine="5039"/>
              <w:rPr>
                <w:del w:id="340" w:author="三須 博之" w:date="2022-05-25T08:56:00Z"/>
                <w:rFonts w:ascii="ＭＳ 明朝" w:eastAsia="ＭＳ 明朝" w:hAnsi="ＭＳ 明朝" w:cs="Times New Roman"/>
                <w:kern w:val="0"/>
                <w:szCs w:val="21"/>
              </w:rPr>
              <w:pPrChange w:id="341" w:author="三須 博之" w:date="2022-05-25T08:56:00Z">
                <w:pPr>
                  <w:autoSpaceDE w:val="0"/>
                  <w:autoSpaceDN w:val="0"/>
                  <w:jc w:val="left"/>
                </w:pPr>
              </w:pPrChange>
            </w:pPr>
            <w:del w:id="342" w:author="三須 博之" w:date="2022-05-25T08:56:00Z">
              <w:r w:rsidRPr="00621EF5" w:rsidDel="00211023">
                <w:rPr>
                  <w:rFonts w:ascii="ＭＳ 明朝" w:eastAsia="ＭＳ 明朝" w:hAnsi="ＭＳ 明朝" w:cs="Times New Roman" w:hint="eastAsia"/>
                  <w:kern w:val="0"/>
                  <w:szCs w:val="21"/>
                </w:rPr>
                <w:delText>伊豆市</w:delText>
              </w:r>
            </w:del>
          </w:p>
        </w:tc>
      </w:tr>
      <w:tr w:rsidR="00621EF5" w:rsidRPr="00621EF5" w:rsidDel="00211023" w:rsidTr="00966383">
        <w:trPr>
          <w:trHeight w:val="1115"/>
          <w:del w:id="343" w:author="三須 博之" w:date="2022-05-25T08:56:00Z"/>
        </w:trPr>
        <w:tc>
          <w:tcPr>
            <w:tcW w:w="2124" w:type="dxa"/>
            <w:vMerge w:val="restart"/>
            <w:vAlign w:val="center"/>
          </w:tcPr>
          <w:p w:rsidR="00621EF5" w:rsidRPr="00621EF5" w:rsidDel="00211023" w:rsidRDefault="00621EF5">
            <w:pPr>
              <w:keepNext/>
              <w:autoSpaceDE w:val="0"/>
              <w:autoSpaceDN w:val="0"/>
              <w:adjustRightInd w:val="0"/>
              <w:spacing w:line="325" w:lineRule="atLeast"/>
              <w:ind w:firstLineChars="2500" w:firstLine="5039"/>
              <w:rPr>
                <w:del w:id="344" w:author="三須 博之" w:date="2022-05-25T08:56:00Z"/>
                <w:rFonts w:ascii="ＭＳ 明朝" w:eastAsia="ＭＳ 明朝" w:hAnsi="ＭＳ 明朝" w:cs="Times New Roman"/>
                <w:kern w:val="0"/>
                <w:szCs w:val="21"/>
              </w:rPr>
              <w:pPrChange w:id="345" w:author="三須 博之" w:date="2022-05-25T08:56:00Z">
                <w:pPr>
                  <w:autoSpaceDE w:val="0"/>
                  <w:autoSpaceDN w:val="0"/>
                  <w:jc w:val="center"/>
                </w:pPr>
              </w:pPrChange>
            </w:pPr>
            <w:del w:id="346" w:author="三須 博之" w:date="2022-05-25T08:56:00Z">
              <w:r w:rsidRPr="00621EF5" w:rsidDel="00211023">
                <w:rPr>
                  <w:rFonts w:ascii="ＭＳ 明朝" w:eastAsia="ＭＳ 明朝" w:hAnsi="ＭＳ 明朝" w:cs="Times New Roman" w:hint="eastAsia"/>
                  <w:kern w:val="0"/>
                  <w:szCs w:val="21"/>
                </w:rPr>
                <w:delText>補助対象</w:delText>
              </w:r>
            </w:del>
          </w:p>
          <w:p w:rsidR="00621EF5" w:rsidRPr="00621EF5" w:rsidDel="00211023" w:rsidRDefault="00621EF5">
            <w:pPr>
              <w:keepNext/>
              <w:autoSpaceDE w:val="0"/>
              <w:autoSpaceDN w:val="0"/>
              <w:adjustRightInd w:val="0"/>
              <w:spacing w:line="325" w:lineRule="atLeast"/>
              <w:ind w:firstLineChars="2500" w:firstLine="5039"/>
              <w:rPr>
                <w:del w:id="347" w:author="三須 博之" w:date="2022-05-25T08:56:00Z"/>
                <w:rFonts w:ascii="ＭＳ 明朝" w:eastAsia="ＭＳ 明朝" w:hAnsi="ＭＳ 明朝" w:cs="Times New Roman"/>
                <w:kern w:val="0"/>
                <w:szCs w:val="21"/>
              </w:rPr>
              <w:pPrChange w:id="348" w:author="三須 博之" w:date="2022-05-25T08:56:00Z">
                <w:pPr>
                  <w:autoSpaceDE w:val="0"/>
                  <w:autoSpaceDN w:val="0"/>
                  <w:jc w:val="center"/>
                </w:pPr>
              </w:pPrChange>
            </w:pPr>
            <w:del w:id="349" w:author="三須 博之" w:date="2022-05-25T08:56:00Z">
              <w:r w:rsidRPr="00621EF5" w:rsidDel="00211023">
                <w:rPr>
                  <w:rFonts w:ascii="ＭＳ 明朝" w:eastAsia="ＭＳ 明朝" w:hAnsi="ＭＳ 明朝" w:cs="Times New Roman" w:hint="eastAsia"/>
                  <w:kern w:val="0"/>
                  <w:szCs w:val="21"/>
                </w:rPr>
                <w:delText>整備実績概要</w:delText>
              </w:r>
            </w:del>
          </w:p>
        </w:tc>
        <w:tc>
          <w:tcPr>
            <w:tcW w:w="2127" w:type="dxa"/>
            <w:tcBorders>
              <w:bottom w:val="single" w:sz="4" w:space="0" w:color="auto"/>
            </w:tcBorders>
            <w:vAlign w:val="center"/>
          </w:tcPr>
          <w:p w:rsidR="00621EF5" w:rsidRPr="00621EF5" w:rsidDel="00211023" w:rsidRDefault="00621EF5">
            <w:pPr>
              <w:keepNext/>
              <w:autoSpaceDE w:val="0"/>
              <w:autoSpaceDN w:val="0"/>
              <w:adjustRightInd w:val="0"/>
              <w:spacing w:line="325" w:lineRule="atLeast"/>
              <w:ind w:firstLineChars="2500" w:firstLine="5039"/>
              <w:rPr>
                <w:del w:id="350" w:author="三須 博之" w:date="2022-05-25T08:56:00Z"/>
                <w:rFonts w:ascii="ＭＳ 明朝" w:eastAsia="ＭＳ 明朝" w:hAnsi="ＭＳ 明朝" w:cs="Times New Roman"/>
                <w:kern w:val="0"/>
                <w:szCs w:val="21"/>
              </w:rPr>
              <w:pPrChange w:id="351" w:author="三須 博之" w:date="2022-05-25T08:56:00Z">
                <w:pPr>
                  <w:autoSpaceDE w:val="0"/>
                  <w:autoSpaceDN w:val="0"/>
                  <w:jc w:val="center"/>
                </w:pPr>
              </w:pPrChange>
            </w:pPr>
            <w:del w:id="352" w:author="三須 博之" w:date="2022-05-25T08:56:00Z">
              <w:r w:rsidRPr="00621EF5" w:rsidDel="00211023">
                <w:rPr>
                  <w:rFonts w:ascii="ＭＳ 明朝" w:eastAsia="ＭＳ 明朝" w:hAnsi="ＭＳ 明朝" w:cs="Times New Roman" w:hint="eastAsia"/>
                  <w:kern w:val="0"/>
                  <w:szCs w:val="21"/>
                </w:rPr>
                <w:delText>事業面積</w:delText>
              </w:r>
            </w:del>
          </w:p>
        </w:tc>
        <w:tc>
          <w:tcPr>
            <w:tcW w:w="4670" w:type="dxa"/>
            <w:tcBorders>
              <w:bottom w:val="single" w:sz="4" w:space="0" w:color="auto"/>
            </w:tcBorders>
          </w:tcPr>
          <w:p w:rsidR="00621EF5" w:rsidRPr="00621EF5" w:rsidDel="00211023" w:rsidRDefault="00621EF5">
            <w:pPr>
              <w:keepNext/>
              <w:autoSpaceDE w:val="0"/>
              <w:autoSpaceDN w:val="0"/>
              <w:adjustRightInd w:val="0"/>
              <w:spacing w:line="325" w:lineRule="atLeast"/>
              <w:ind w:firstLineChars="2500" w:firstLine="5039"/>
              <w:rPr>
                <w:del w:id="353" w:author="三須 博之" w:date="2022-05-25T08:56:00Z"/>
                <w:rFonts w:ascii="ＭＳ 明朝" w:eastAsia="ＭＳ 明朝" w:hAnsi="ＭＳ 明朝" w:cs="Times New Roman"/>
                <w:kern w:val="0"/>
                <w:szCs w:val="21"/>
              </w:rPr>
              <w:pPrChange w:id="354"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355" w:author="三須 博之" w:date="2022-05-25T08:56:00Z"/>
                <w:rFonts w:ascii="ＭＳ 明朝" w:eastAsia="ＭＳ 明朝" w:hAnsi="ＭＳ 明朝" w:cs="Times New Roman"/>
                <w:kern w:val="0"/>
                <w:szCs w:val="21"/>
              </w:rPr>
              <w:pPrChange w:id="356" w:author="三須 博之" w:date="2022-05-25T08:56:00Z">
                <w:pPr>
                  <w:autoSpaceDE w:val="0"/>
                  <w:autoSpaceDN w:val="0"/>
                </w:pPr>
              </w:pPrChange>
            </w:pPr>
            <w:del w:id="357" w:author="三須 博之" w:date="2022-05-25T08:56:00Z">
              <w:r w:rsidRPr="00621EF5" w:rsidDel="00211023">
                <w:rPr>
                  <w:rFonts w:ascii="ＭＳ 明朝" w:eastAsia="ＭＳ 明朝" w:hAnsi="ＭＳ 明朝" w:cs="Times New Roman" w:hint="eastAsia"/>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358" w:author="三須 博之" w:date="2022-05-25T08:56:00Z"/>
                <w:rFonts w:ascii="ＭＳ 明朝" w:eastAsia="ＭＳ 明朝" w:hAnsi="ＭＳ 明朝" w:cs="Times New Roman"/>
                <w:kern w:val="0"/>
                <w:szCs w:val="21"/>
              </w:rPr>
              <w:pPrChange w:id="359" w:author="三須 博之" w:date="2022-05-25T08:56:00Z">
                <w:pPr>
                  <w:autoSpaceDE w:val="0"/>
                  <w:autoSpaceDN w:val="0"/>
                </w:pPr>
              </w:pPrChange>
            </w:pPr>
          </w:p>
        </w:tc>
      </w:tr>
      <w:tr w:rsidR="00621EF5" w:rsidRPr="00621EF5" w:rsidDel="00211023" w:rsidTr="00966383">
        <w:trPr>
          <w:trHeight w:val="948"/>
          <w:del w:id="360" w:author="三須 博之" w:date="2022-05-25T08:56:00Z"/>
        </w:trPr>
        <w:tc>
          <w:tcPr>
            <w:tcW w:w="2124" w:type="dxa"/>
            <w:vMerge/>
          </w:tcPr>
          <w:p w:rsidR="00621EF5" w:rsidRPr="00621EF5" w:rsidDel="00211023" w:rsidRDefault="00621EF5">
            <w:pPr>
              <w:keepNext/>
              <w:autoSpaceDE w:val="0"/>
              <w:autoSpaceDN w:val="0"/>
              <w:adjustRightInd w:val="0"/>
              <w:spacing w:line="325" w:lineRule="atLeast"/>
              <w:ind w:firstLineChars="2500" w:firstLine="5039"/>
              <w:rPr>
                <w:del w:id="361" w:author="三須 博之" w:date="2022-05-25T08:56:00Z"/>
                <w:rFonts w:ascii="ＭＳ 明朝" w:eastAsia="ＭＳ 明朝" w:hAnsi="ＭＳ 明朝" w:cs="Times New Roman"/>
                <w:kern w:val="0"/>
                <w:szCs w:val="21"/>
              </w:rPr>
              <w:pPrChange w:id="362" w:author="三須 博之" w:date="2022-05-25T08:56:00Z">
                <w:pPr>
                  <w:autoSpaceDE w:val="0"/>
                  <w:autoSpaceDN w:val="0"/>
                </w:pPr>
              </w:pPrChange>
            </w:pPr>
          </w:p>
        </w:tc>
        <w:tc>
          <w:tcPr>
            <w:tcW w:w="2127" w:type="dxa"/>
            <w:tcBorders>
              <w:bottom w:val="dotted" w:sz="4" w:space="0" w:color="auto"/>
            </w:tcBorders>
            <w:vAlign w:val="center"/>
          </w:tcPr>
          <w:p w:rsidR="00621EF5" w:rsidRPr="00621EF5" w:rsidDel="00211023" w:rsidRDefault="00621EF5">
            <w:pPr>
              <w:keepNext/>
              <w:autoSpaceDE w:val="0"/>
              <w:autoSpaceDN w:val="0"/>
              <w:adjustRightInd w:val="0"/>
              <w:spacing w:line="325" w:lineRule="atLeast"/>
              <w:ind w:firstLineChars="2500" w:firstLine="5039"/>
              <w:rPr>
                <w:del w:id="363" w:author="三須 博之" w:date="2022-05-25T08:56:00Z"/>
                <w:rFonts w:ascii="ＭＳ 明朝" w:eastAsia="ＭＳ 明朝" w:hAnsi="ＭＳ 明朝" w:cs="Times New Roman"/>
                <w:kern w:val="0"/>
                <w:szCs w:val="21"/>
              </w:rPr>
              <w:pPrChange w:id="364" w:author="三須 博之" w:date="2022-05-25T08:56:00Z">
                <w:pPr>
                  <w:autoSpaceDE w:val="0"/>
                  <w:autoSpaceDN w:val="0"/>
                  <w:jc w:val="center"/>
                </w:pPr>
              </w:pPrChange>
            </w:pPr>
            <w:del w:id="365" w:author="三須 博之" w:date="2022-05-25T08:56:00Z">
              <w:r w:rsidRPr="00621EF5" w:rsidDel="00211023">
                <w:rPr>
                  <w:rFonts w:ascii="ＭＳ 明朝" w:eastAsia="ＭＳ 明朝" w:hAnsi="ＭＳ 明朝" w:cs="Times New Roman" w:hint="eastAsia"/>
                  <w:kern w:val="0"/>
                  <w:szCs w:val="21"/>
                </w:rPr>
                <w:delText>道路</w:delText>
              </w:r>
            </w:del>
          </w:p>
        </w:tc>
        <w:tc>
          <w:tcPr>
            <w:tcW w:w="4670" w:type="dxa"/>
            <w:tcBorders>
              <w:bottom w:val="dotted" w:sz="4" w:space="0" w:color="auto"/>
            </w:tcBorders>
          </w:tcPr>
          <w:p w:rsidR="00621EF5" w:rsidRPr="00621EF5" w:rsidDel="00211023" w:rsidRDefault="00621EF5">
            <w:pPr>
              <w:keepNext/>
              <w:autoSpaceDE w:val="0"/>
              <w:autoSpaceDN w:val="0"/>
              <w:adjustRightInd w:val="0"/>
              <w:spacing w:line="325" w:lineRule="atLeast"/>
              <w:ind w:firstLineChars="2500" w:firstLine="5039"/>
              <w:rPr>
                <w:del w:id="366" w:author="三須 博之" w:date="2022-05-25T08:56:00Z"/>
                <w:rFonts w:ascii="ＭＳ 明朝" w:eastAsia="ＭＳ 明朝" w:hAnsi="ＭＳ 明朝" w:cs="Times New Roman"/>
                <w:kern w:val="0"/>
                <w:szCs w:val="21"/>
              </w:rPr>
              <w:pPrChange w:id="367"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368" w:author="三須 博之" w:date="2022-05-25T08:56:00Z"/>
                <w:rFonts w:ascii="ＭＳ 明朝" w:eastAsia="ＭＳ 明朝" w:hAnsi="ＭＳ 明朝" w:cs="Times New Roman"/>
                <w:kern w:val="0"/>
                <w:szCs w:val="21"/>
              </w:rPr>
              <w:pPrChange w:id="369" w:author="三須 博之" w:date="2022-05-25T08:56:00Z">
                <w:pPr>
                  <w:autoSpaceDE w:val="0"/>
                  <w:autoSpaceDN w:val="0"/>
                </w:pPr>
              </w:pPrChange>
            </w:pPr>
            <w:del w:id="370" w:author="三須 博之" w:date="2022-05-25T08:56:00Z">
              <w:r w:rsidRPr="00621EF5" w:rsidDel="00211023">
                <w:rPr>
                  <w:rFonts w:ascii="ＭＳ 明朝" w:eastAsia="ＭＳ 明朝" w:hAnsi="ＭＳ 明朝" w:cs="Times New Roman" w:hint="eastAsia"/>
                  <w:kern w:val="0"/>
                  <w:szCs w:val="21"/>
                </w:rPr>
                <w:delText>面積　　　　　　　　　　　　　　　　　　㎡</w:delText>
              </w:r>
            </w:del>
          </w:p>
          <w:p w:rsidR="00621EF5" w:rsidRPr="00621EF5" w:rsidDel="00211023" w:rsidRDefault="00621EF5">
            <w:pPr>
              <w:keepNext/>
              <w:autoSpaceDE w:val="0"/>
              <w:autoSpaceDN w:val="0"/>
              <w:adjustRightInd w:val="0"/>
              <w:spacing w:line="325" w:lineRule="atLeast"/>
              <w:ind w:firstLineChars="2500" w:firstLine="5039"/>
              <w:rPr>
                <w:del w:id="371" w:author="三須 博之" w:date="2022-05-25T08:56:00Z"/>
                <w:rFonts w:ascii="ＭＳ 明朝" w:eastAsia="ＭＳ 明朝" w:hAnsi="ＭＳ 明朝" w:cs="Times New Roman"/>
                <w:kern w:val="0"/>
                <w:szCs w:val="21"/>
              </w:rPr>
              <w:pPrChange w:id="372" w:author="三須 博之" w:date="2022-05-25T08:56:00Z">
                <w:pPr>
                  <w:autoSpaceDE w:val="0"/>
                  <w:autoSpaceDN w:val="0"/>
                </w:pPr>
              </w:pPrChange>
            </w:pPr>
            <w:del w:id="373" w:author="三須 博之" w:date="2022-05-25T08:56:00Z">
              <w:r w:rsidRPr="00621EF5" w:rsidDel="00211023">
                <w:rPr>
                  <w:rFonts w:ascii="ＭＳ 明朝" w:eastAsia="ＭＳ 明朝" w:hAnsi="ＭＳ 明朝" w:cs="Times New Roman" w:hint="eastAsia"/>
                  <w:kern w:val="0"/>
                  <w:szCs w:val="21"/>
                </w:rPr>
                <w:delText>申請金額　　　　　　　　　　　　　　　　円</w:delText>
              </w:r>
            </w:del>
          </w:p>
          <w:p w:rsidR="00621EF5" w:rsidRPr="00621EF5" w:rsidDel="00211023" w:rsidRDefault="00621EF5">
            <w:pPr>
              <w:keepNext/>
              <w:autoSpaceDE w:val="0"/>
              <w:autoSpaceDN w:val="0"/>
              <w:adjustRightInd w:val="0"/>
              <w:spacing w:line="325" w:lineRule="atLeast"/>
              <w:ind w:firstLineChars="2500" w:firstLine="5039"/>
              <w:rPr>
                <w:del w:id="374" w:author="三須 博之" w:date="2022-05-25T08:56:00Z"/>
                <w:rFonts w:ascii="ＭＳ 明朝" w:eastAsia="ＭＳ 明朝" w:hAnsi="ＭＳ 明朝" w:cs="Times New Roman"/>
                <w:kern w:val="0"/>
                <w:szCs w:val="21"/>
              </w:rPr>
              <w:pPrChange w:id="375" w:author="三須 博之" w:date="2022-05-25T08:56:00Z">
                <w:pPr>
                  <w:autoSpaceDE w:val="0"/>
                  <w:autoSpaceDN w:val="0"/>
                </w:pPr>
              </w:pPrChange>
            </w:pPr>
            <w:del w:id="376" w:author="三須 博之" w:date="2022-05-25T08:56:00Z">
              <w:r w:rsidRPr="00621EF5" w:rsidDel="00211023">
                <w:rPr>
                  <w:rFonts w:ascii="ＭＳ 明朝" w:eastAsia="ＭＳ 明朝" w:hAnsi="ＭＳ 明朝" w:cs="Times New Roman" w:hint="eastAsia"/>
                  <w:kern w:val="0"/>
                  <w:szCs w:val="21"/>
                </w:rPr>
                <w:delText xml:space="preserve">　　（５千円/㎡。1,000円未満の端数切り捨て）</w:delText>
              </w:r>
            </w:del>
          </w:p>
        </w:tc>
      </w:tr>
      <w:tr w:rsidR="00621EF5" w:rsidRPr="00621EF5" w:rsidDel="00211023" w:rsidTr="00966383">
        <w:trPr>
          <w:trHeight w:val="948"/>
          <w:del w:id="377" w:author="三須 博之" w:date="2022-05-25T08:56:00Z"/>
        </w:trPr>
        <w:tc>
          <w:tcPr>
            <w:tcW w:w="2124" w:type="dxa"/>
            <w:vMerge/>
          </w:tcPr>
          <w:p w:rsidR="00621EF5" w:rsidRPr="00621EF5" w:rsidDel="00211023" w:rsidRDefault="00621EF5">
            <w:pPr>
              <w:keepNext/>
              <w:autoSpaceDE w:val="0"/>
              <w:autoSpaceDN w:val="0"/>
              <w:adjustRightInd w:val="0"/>
              <w:spacing w:line="325" w:lineRule="atLeast"/>
              <w:ind w:firstLineChars="2500" w:firstLine="5039"/>
              <w:rPr>
                <w:del w:id="378" w:author="三須 博之" w:date="2022-05-25T08:56:00Z"/>
                <w:rFonts w:ascii="ＭＳ 明朝" w:eastAsia="ＭＳ 明朝" w:hAnsi="ＭＳ 明朝" w:cs="Times New Roman"/>
                <w:kern w:val="0"/>
                <w:szCs w:val="21"/>
              </w:rPr>
              <w:pPrChange w:id="379" w:author="三須 博之" w:date="2022-05-25T08:56:00Z">
                <w:pPr>
                  <w:autoSpaceDE w:val="0"/>
                  <w:autoSpaceDN w:val="0"/>
                </w:pPr>
              </w:pPrChange>
            </w:pPr>
          </w:p>
        </w:tc>
        <w:tc>
          <w:tcPr>
            <w:tcW w:w="2127" w:type="dxa"/>
            <w:tcBorders>
              <w:top w:val="dotted" w:sz="4" w:space="0" w:color="auto"/>
              <w:bottom w:val="dotted" w:sz="4" w:space="0" w:color="auto"/>
            </w:tcBorders>
            <w:vAlign w:val="center"/>
          </w:tcPr>
          <w:p w:rsidR="00621EF5" w:rsidRPr="00621EF5" w:rsidDel="00211023" w:rsidRDefault="00621EF5">
            <w:pPr>
              <w:keepNext/>
              <w:autoSpaceDE w:val="0"/>
              <w:autoSpaceDN w:val="0"/>
              <w:adjustRightInd w:val="0"/>
              <w:spacing w:line="325" w:lineRule="atLeast"/>
              <w:ind w:firstLineChars="2500" w:firstLine="5039"/>
              <w:rPr>
                <w:del w:id="380" w:author="三須 博之" w:date="2022-05-25T08:56:00Z"/>
                <w:rFonts w:ascii="ＭＳ 明朝" w:eastAsia="ＭＳ 明朝" w:hAnsi="ＭＳ 明朝" w:cs="Times New Roman"/>
                <w:kern w:val="0"/>
                <w:szCs w:val="21"/>
              </w:rPr>
              <w:pPrChange w:id="381" w:author="三須 博之" w:date="2022-05-25T08:56:00Z">
                <w:pPr>
                  <w:autoSpaceDE w:val="0"/>
                  <w:autoSpaceDN w:val="0"/>
                  <w:jc w:val="center"/>
                </w:pPr>
              </w:pPrChange>
            </w:pPr>
            <w:del w:id="382" w:author="三須 博之" w:date="2022-05-25T08:56:00Z">
              <w:r w:rsidRPr="00621EF5" w:rsidDel="00211023">
                <w:rPr>
                  <w:rFonts w:ascii="ＭＳ 明朝" w:eastAsia="ＭＳ 明朝" w:hAnsi="ＭＳ 明朝" w:cs="Times New Roman" w:hint="eastAsia"/>
                  <w:kern w:val="0"/>
                  <w:szCs w:val="21"/>
                </w:rPr>
                <w:delText>調整池</w:delText>
              </w:r>
            </w:del>
          </w:p>
        </w:tc>
        <w:tc>
          <w:tcPr>
            <w:tcW w:w="4670" w:type="dxa"/>
            <w:tcBorders>
              <w:top w:val="dotted" w:sz="4" w:space="0" w:color="auto"/>
              <w:bottom w:val="dotted" w:sz="4" w:space="0" w:color="auto"/>
            </w:tcBorders>
          </w:tcPr>
          <w:p w:rsidR="00621EF5" w:rsidRPr="00621EF5" w:rsidDel="00211023" w:rsidRDefault="00621EF5">
            <w:pPr>
              <w:keepNext/>
              <w:autoSpaceDE w:val="0"/>
              <w:autoSpaceDN w:val="0"/>
              <w:adjustRightInd w:val="0"/>
              <w:spacing w:line="325" w:lineRule="atLeast"/>
              <w:ind w:firstLineChars="2500" w:firstLine="5039"/>
              <w:rPr>
                <w:del w:id="383" w:author="三須 博之" w:date="2022-05-25T08:56:00Z"/>
                <w:rFonts w:ascii="ＭＳ 明朝" w:eastAsia="ＭＳ 明朝" w:hAnsi="ＭＳ 明朝" w:cs="Times New Roman"/>
                <w:kern w:val="0"/>
                <w:szCs w:val="21"/>
              </w:rPr>
              <w:pPrChange w:id="384"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385" w:author="三須 博之" w:date="2022-05-25T08:56:00Z"/>
                <w:rFonts w:ascii="ＭＳ 明朝" w:eastAsia="ＭＳ 明朝" w:hAnsi="ＭＳ 明朝" w:cs="Times New Roman"/>
                <w:kern w:val="0"/>
                <w:szCs w:val="21"/>
              </w:rPr>
              <w:pPrChange w:id="386" w:author="三須 博之" w:date="2022-05-25T08:56:00Z">
                <w:pPr>
                  <w:autoSpaceDE w:val="0"/>
                  <w:autoSpaceDN w:val="0"/>
                </w:pPr>
              </w:pPrChange>
            </w:pPr>
            <w:del w:id="387" w:author="三須 博之" w:date="2022-05-25T08:56:00Z">
              <w:r w:rsidRPr="00621EF5" w:rsidDel="00211023">
                <w:rPr>
                  <w:rFonts w:ascii="ＭＳ 明朝" w:eastAsia="ＭＳ 明朝" w:hAnsi="ＭＳ 明朝" w:cs="Times New Roman" w:hint="eastAsia"/>
                  <w:kern w:val="0"/>
                  <w:szCs w:val="21"/>
                </w:rPr>
                <w:delText>面積　　　　　　　　　　　　　　　　　　㎡</w:delText>
              </w:r>
            </w:del>
          </w:p>
          <w:p w:rsidR="00621EF5" w:rsidRPr="00621EF5" w:rsidDel="00211023" w:rsidRDefault="00621EF5">
            <w:pPr>
              <w:keepNext/>
              <w:autoSpaceDE w:val="0"/>
              <w:autoSpaceDN w:val="0"/>
              <w:adjustRightInd w:val="0"/>
              <w:spacing w:line="325" w:lineRule="atLeast"/>
              <w:ind w:firstLineChars="2500" w:firstLine="5039"/>
              <w:rPr>
                <w:del w:id="388" w:author="三須 博之" w:date="2022-05-25T08:56:00Z"/>
                <w:rFonts w:ascii="ＭＳ 明朝" w:eastAsia="ＭＳ 明朝" w:hAnsi="ＭＳ 明朝" w:cs="Times New Roman"/>
                <w:kern w:val="0"/>
                <w:szCs w:val="21"/>
              </w:rPr>
              <w:pPrChange w:id="389" w:author="三須 博之" w:date="2022-05-25T08:56:00Z">
                <w:pPr>
                  <w:autoSpaceDE w:val="0"/>
                  <w:autoSpaceDN w:val="0"/>
                </w:pPr>
              </w:pPrChange>
            </w:pPr>
            <w:del w:id="390" w:author="三須 博之" w:date="2022-05-25T08:56:00Z">
              <w:r w:rsidRPr="00621EF5" w:rsidDel="00211023">
                <w:rPr>
                  <w:rFonts w:ascii="ＭＳ 明朝" w:eastAsia="ＭＳ 明朝" w:hAnsi="ＭＳ 明朝" w:cs="Times New Roman" w:hint="eastAsia"/>
                  <w:kern w:val="0"/>
                  <w:szCs w:val="21"/>
                </w:rPr>
                <w:delText>申請金額　　　　　　　　　　　　　　　　円</w:delText>
              </w:r>
            </w:del>
          </w:p>
          <w:p w:rsidR="00621EF5" w:rsidRPr="00621EF5" w:rsidDel="00211023" w:rsidRDefault="00621EF5">
            <w:pPr>
              <w:keepNext/>
              <w:autoSpaceDE w:val="0"/>
              <w:autoSpaceDN w:val="0"/>
              <w:adjustRightInd w:val="0"/>
              <w:spacing w:line="325" w:lineRule="atLeast"/>
              <w:ind w:firstLineChars="2500" w:firstLine="5039"/>
              <w:rPr>
                <w:del w:id="391" w:author="三須 博之" w:date="2022-05-25T08:56:00Z"/>
                <w:rFonts w:ascii="ＭＳ 明朝" w:eastAsia="ＭＳ 明朝" w:hAnsi="ＭＳ 明朝" w:cs="Times New Roman"/>
                <w:kern w:val="0"/>
                <w:szCs w:val="21"/>
              </w:rPr>
              <w:pPrChange w:id="392" w:author="三須 博之" w:date="2022-05-25T08:56:00Z">
                <w:pPr>
                  <w:autoSpaceDE w:val="0"/>
                  <w:autoSpaceDN w:val="0"/>
                  <w:ind w:firstLineChars="200" w:firstLine="420"/>
                </w:pPr>
              </w:pPrChange>
            </w:pPr>
            <w:del w:id="393" w:author="三須 博之" w:date="2022-05-25T08:56:00Z">
              <w:r w:rsidRPr="00621EF5" w:rsidDel="00211023">
                <w:rPr>
                  <w:rFonts w:ascii="ＭＳ 明朝" w:eastAsia="ＭＳ 明朝" w:hAnsi="ＭＳ 明朝" w:cs="Times New Roman" w:hint="eastAsia"/>
                  <w:kern w:val="0"/>
                  <w:szCs w:val="21"/>
                </w:rPr>
                <w:delText>（６千円/㎡。</w:delText>
              </w:r>
              <w:r w:rsidRPr="00621EF5" w:rsidDel="00211023">
                <w:rPr>
                  <w:rFonts w:ascii="ＭＳ 明朝" w:eastAsia="ＭＳ 明朝" w:hAnsi="ＭＳ 明朝" w:cs="ＭＳ 明朝" w:hint="eastAsia"/>
                  <w:kern w:val="0"/>
                  <w:szCs w:val="21"/>
                  <w:lang w:val="ja-JP"/>
                </w:rPr>
                <w:delText>1,000円未満の端数切り捨て）</w:delText>
              </w:r>
            </w:del>
          </w:p>
        </w:tc>
      </w:tr>
      <w:tr w:rsidR="00621EF5" w:rsidRPr="00621EF5" w:rsidDel="00211023" w:rsidTr="00966383">
        <w:trPr>
          <w:trHeight w:val="561"/>
          <w:del w:id="394" w:author="三須 博之" w:date="2022-05-25T08:56:00Z"/>
        </w:trPr>
        <w:tc>
          <w:tcPr>
            <w:tcW w:w="2124" w:type="dxa"/>
            <w:vMerge/>
            <w:vAlign w:val="center"/>
          </w:tcPr>
          <w:p w:rsidR="00621EF5" w:rsidRPr="00621EF5" w:rsidDel="00211023" w:rsidRDefault="00621EF5">
            <w:pPr>
              <w:keepNext/>
              <w:autoSpaceDE w:val="0"/>
              <w:autoSpaceDN w:val="0"/>
              <w:adjustRightInd w:val="0"/>
              <w:spacing w:line="325" w:lineRule="atLeast"/>
              <w:ind w:firstLineChars="2500" w:firstLine="5039"/>
              <w:rPr>
                <w:del w:id="395" w:author="三須 博之" w:date="2022-05-25T08:56:00Z"/>
                <w:rFonts w:ascii="ＭＳ 明朝" w:eastAsia="ＭＳ 明朝" w:hAnsi="ＭＳ 明朝" w:cs="Times New Roman"/>
                <w:kern w:val="0"/>
                <w:szCs w:val="21"/>
              </w:rPr>
              <w:pPrChange w:id="396" w:author="三須 博之" w:date="2022-05-25T08:56:00Z">
                <w:pPr>
                  <w:autoSpaceDE w:val="0"/>
                  <w:autoSpaceDN w:val="0"/>
                  <w:jc w:val="center"/>
                </w:pPr>
              </w:pPrChange>
            </w:pPr>
          </w:p>
        </w:tc>
        <w:tc>
          <w:tcPr>
            <w:tcW w:w="2127" w:type="dxa"/>
            <w:tcBorders>
              <w:top w:val="dotted" w:sz="4" w:space="0" w:color="auto"/>
            </w:tcBorders>
            <w:vAlign w:val="center"/>
          </w:tcPr>
          <w:p w:rsidR="00621EF5" w:rsidRPr="00621EF5" w:rsidDel="00211023" w:rsidRDefault="00621EF5">
            <w:pPr>
              <w:keepNext/>
              <w:autoSpaceDE w:val="0"/>
              <w:autoSpaceDN w:val="0"/>
              <w:adjustRightInd w:val="0"/>
              <w:spacing w:line="325" w:lineRule="atLeast"/>
              <w:ind w:firstLineChars="2500" w:firstLine="5039"/>
              <w:rPr>
                <w:del w:id="397" w:author="三須 博之" w:date="2022-05-25T08:56:00Z"/>
                <w:rFonts w:ascii="ＭＳ 明朝" w:eastAsia="ＭＳ 明朝" w:hAnsi="ＭＳ 明朝" w:cs="Times New Roman"/>
                <w:kern w:val="0"/>
                <w:szCs w:val="21"/>
              </w:rPr>
              <w:pPrChange w:id="398" w:author="三須 博之" w:date="2022-05-25T08:56:00Z">
                <w:pPr>
                  <w:autoSpaceDE w:val="0"/>
                  <w:autoSpaceDN w:val="0"/>
                  <w:jc w:val="center"/>
                </w:pPr>
              </w:pPrChange>
            </w:pPr>
            <w:del w:id="399" w:author="三須 博之" w:date="2022-05-25T08:56:00Z">
              <w:r w:rsidRPr="00621EF5" w:rsidDel="00211023">
                <w:rPr>
                  <w:rFonts w:ascii="ＭＳ 明朝" w:eastAsia="ＭＳ 明朝" w:hAnsi="ＭＳ 明朝" w:cs="Times New Roman" w:hint="eastAsia"/>
                  <w:kern w:val="0"/>
                  <w:szCs w:val="21"/>
                </w:rPr>
                <w:delText>道路及び調整池に係る交付申請額の計</w:delText>
              </w:r>
            </w:del>
          </w:p>
        </w:tc>
        <w:tc>
          <w:tcPr>
            <w:tcW w:w="4670" w:type="dxa"/>
            <w:tcBorders>
              <w:top w:val="dotted" w:sz="4" w:space="0" w:color="auto"/>
            </w:tcBorders>
            <w:vAlign w:val="center"/>
          </w:tcPr>
          <w:p w:rsidR="00621EF5" w:rsidRPr="00621EF5" w:rsidDel="00211023" w:rsidRDefault="00621EF5">
            <w:pPr>
              <w:keepNext/>
              <w:autoSpaceDE w:val="0"/>
              <w:autoSpaceDN w:val="0"/>
              <w:adjustRightInd w:val="0"/>
              <w:spacing w:line="325" w:lineRule="atLeast"/>
              <w:ind w:firstLineChars="2500" w:firstLine="5039"/>
              <w:rPr>
                <w:del w:id="400" w:author="三須 博之" w:date="2022-05-25T08:56:00Z"/>
                <w:rFonts w:ascii="ＭＳ 明朝" w:eastAsia="ＭＳ 明朝" w:hAnsi="ＭＳ 明朝" w:cs="Times New Roman"/>
                <w:kern w:val="0"/>
                <w:szCs w:val="21"/>
              </w:rPr>
              <w:pPrChange w:id="401" w:author="三須 博之" w:date="2022-05-25T08:56:00Z">
                <w:pPr>
                  <w:autoSpaceDE w:val="0"/>
                  <w:autoSpaceDN w:val="0"/>
                  <w:jc w:val="center"/>
                </w:pPr>
              </w:pPrChange>
            </w:pPr>
            <w:del w:id="402" w:author="三須 博之" w:date="2022-05-25T08:56:00Z">
              <w:r w:rsidRPr="00621EF5" w:rsidDel="00211023">
                <w:rPr>
                  <w:rFonts w:ascii="ＭＳ 明朝" w:eastAsia="ＭＳ 明朝" w:hAnsi="ＭＳ 明朝" w:cs="Times New Roman" w:hint="eastAsia"/>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403" w:author="三須 博之" w:date="2022-05-25T08:56:00Z"/>
                <w:rFonts w:ascii="ＭＳ 明朝" w:eastAsia="ＭＳ 明朝" w:hAnsi="ＭＳ 明朝" w:cs="Times New Roman"/>
                <w:kern w:val="0"/>
                <w:szCs w:val="21"/>
              </w:rPr>
              <w:pPrChange w:id="404" w:author="三須 博之" w:date="2022-05-25T08:56:00Z">
                <w:pPr>
                  <w:autoSpaceDE w:val="0"/>
                  <w:autoSpaceDN w:val="0"/>
                  <w:jc w:val="center"/>
                </w:pPr>
              </w:pPrChange>
            </w:pPr>
            <w:del w:id="405" w:author="三須 博之" w:date="2022-05-25T08:56:00Z">
              <w:r w:rsidRPr="00621EF5" w:rsidDel="00211023">
                <w:rPr>
                  <w:rFonts w:ascii="ＭＳ 明朝" w:eastAsia="ＭＳ 明朝" w:hAnsi="ＭＳ 明朝" w:cs="Times New Roman" w:hint="eastAsia"/>
                  <w:kern w:val="0"/>
                  <w:szCs w:val="21"/>
                </w:rPr>
                <w:delText xml:space="preserve">　　　　　　　　　　　　　　　　　　　円</w:delText>
              </w:r>
            </w:del>
          </w:p>
          <w:p w:rsidR="00621EF5" w:rsidRPr="00621EF5" w:rsidDel="00211023" w:rsidRDefault="00621EF5">
            <w:pPr>
              <w:keepNext/>
              <w:autoSpaceDE w:val="0"/>
              <w:autoSpaceDN w:val="0"/>
              <w:adjustRightInd w:val="0"/>
              <w:spacing w:line="325" w:lineRule="atLeast"/>
              <w:ind w:firstLineChars="2500" w:firstLine="3789"/>
              <w:rPr>
                <w:del w:id="406" w:author="三須 博之" w:date="2022-05-25T08:56:00Z"/>
                <w:rFonts w:ascii="ＭＳ 明朝" w:eastAsia="ＭＳ 明朝" w:hAnsi="ＭＳ 明朝" w:cs="Times New Roman"/>
                <w:kern w:val="0"/>
                <w:szCs w:val="21"/>
              </w:rPr>
              <w:pPrChange w:id="407" w:author="三須 博之" w:date="2022-05-25T08:56:00Z">
                <w:pPr>
                  <w:autoSpaceDE w:val="0"/>
                  <w:autoSpaceDN w:val="0"/>
                </w:pPr>
              </w:pPrChange>
            </w:pPr>
            <w:del w:id="408" w:author="三須 博之" w:date="2022-05-25T08:56:00Z">
              <w:r w:rsidRPr="00621EF5" w:rsidDel="00211023">
                <w:rPr>
                  <w:rFonts w:ascii="ＭＳ 明朝" w:eastAsia="ＭＳ 明朝" w:hAnsi="ＭＳ 明朝" w:cs="Times New Roman" w:hint="eastAsia"/>
                  <w:kern w:val="0"/>
                  <w:sz w:val="16"/>
                  <w:szCs w:val="16"/>
                </w:rPr>
                <w:delText>（上限5,000千円、事業面積が5,000㎡以上の場合は7,500千円）</w:delText>
              </w:r>
              <w:r w:rsidRPr="00621EF5" w:rsidDel="00211023">
                <w:rPr>
                  <w:rFonts w:ascii="ＭＳ 明朝" w:eastAsia="ＭＳ 明朝" w:hAnsi="ＭＳ 明朝" w:cs="Times New Roman" w:hint="eastAsia"/>
                  <w:kern w:val="0"/>
                  <w:szCs w:val="21"/>
                </w:rPr>
                <w:delText xml:space="preserve">　　　</w:delText>
              </w:r>
            </w:del>
          </w:p>
        </w:tc>
      </w:tr>
      <w:tr w:rsidR="00621EF5" w:rsidRPr="00621EF5" w:rsidDel="00211023" w:rsidTr="00966383">
        <w:trPr>
          <w:trHeight w:val="561"/>
          <w:del w:id="409" w:author="三須 博之" w:date="2022-05-25T08:56:00Z"/>
        </w:trPr>
        <w:tc>
          <w:tcPr>
            <w:tcW w:w="2124" w:type="dxa"/>
            <w:vMerge/>
            <w:vAlign w:val="center"/>
          </w:tcPr>
          <w:p w:rsidR="00621EF5" w:rsidRPr="00621EF5" w:rsidDel="00211023" w:rsidRDefault="00621EF5">
            <w:pPr>
              <w:keepNext/>
              <w:autoSpaceDE w:val="0"/>
              <w:autoSpaceDN w:val="0"/>
              <w:adjustRightInd w:val="0"/>
              <w:spacing w:line="325" w:lineRule="atLeast"/>
              <w:ind w:firstLineChars="2500" w:firstLine="5039"/>
              <w:rPr>
                <w:del w:id="410" w:author="三須 博之" w:date="2022-05-25T08:56:00Z"/>
                <w:rFonts w:ascii="ＭＳ 明朝" w:eastAsia="ＭＳ 明朝" w:hAnsi="ＭＳ 明朝" w:cs="Times New Roman"/>
                <w:kern w:val="0"/>
                <w:szCs w:val="21"/>
              </w:rPr>
              <w:pPrChange w:id="411" w:author="三須 博之" w:date="2022-05-25T08:56:00Z">
                <w:pPr>
                  <w:autoSpaceDE w:val="0"/>
                  <w:autoSpaceDN w:val="0"/>
                  <w:jc w:val="center"/>
                </w:pPr>
              </w:pPrChange>
            </w:pPr>
          </w:p>
        </w:tc>
        <w:tc>
          <w:tcPr>
            <w:tcW w:w="2127" w:type="dxa"/>
            <w:vAlign w:val="center"/>
          </w:tcPr>
          <w:p w:rsidR="00621EF5" w:rsidRPr="00621EF5" w:rsidDel="00211023" w:rsidRDefault="00621EF5">
            <w:pPr>
              <w:keepNext/>
              <w:autoSpaceDE w:val="0"/>
              <w:autoSpaceDN w:val="0"/>
              <w:adjustRightInd w:val="0"/>
              <w:spacing w:line="325" w:lineRule="atLeast"/>
              <w:ind w:firstLineChars="2500" w:firstLine="5039"/>
              <w:rPr>
                <w:del w:id="412" w:author="三須 博之" w:date="2022-05-25T08:56:00Z"/>
                <w:rFonts w:ascii="ＭＳ 明朝" w:eastAsia="ＭＳ 明朝" w:hAnsi="ＭＳ 明朝" w:cs="Times New Roman"/>
                <w:kern w:val="0"/>
                <w:szCs w:val="21"/>
              </w:rPr>
              <w:pPrChange w:id="413" w:author="三須 博之" w:date="2022-05-25T08:56:00Z">
                <w:pPr>
                  <w:autoSpaceDE w:val="0"/>
                  <w:autoSpaceDN w:val="0"/>
                  <w:jc w:val="center"/>
                </w:pPr>
              </w:pPrChange>
            </w:pPr>
            <w:del w:id="414" w:author="三須 博之" w:date="2022-05-25T08:56:00Z">
              <w:r w:rsidRPr="00621EF5" w:rsidDel="00211023">
                <w:rPr>
                  <w:rFonts w:ascii="ＭＳ 明朝" w:eastAsia="ＭＳ 明朝" w:hAnsi="ＭＳ 明朝" w:cs="Times New Roman" w:hint="eastAsia"/>
                  <w:kern w:val="0"/>
                  <w:szCs w:val="21"/>
                </w:rPr>
                <w:delText>区画</w:delText>
              </w:r>
            </w:del>
          </w:p>
        </w:tc>
        <w:tc>
          <w:tcPr>
            <w:tcW w:w="4670" w:type="dxa"/>
            <w:vAlign w:val="center"/>
          </w:tcPr>
          <w:p w:rsidR="00621EF5" w:rsidRPr="00621EF5" w:rsidDel="00211023" w:rsidRDefault="00621EF5">
            <w:pPr>
              <w:keepNext/>
              <w:autoSpaceDE w:val="0"/>
              <w:autoSpaceDN w:val="0"/>
              <w:adjustRightInd w:val="0"/>
              <w:spacing w:line="325" w:lineRule="atLeast"/>
              <w:ind w:firstLineChars="2500" w:firstLine="5039"/>
              <w:rPr>
                <w:del w:id="415" w:author="三須 博之" w:date="2022-05-25T08:56:00Z"/>
                <w:rFonts w:ascii="ＭＳ 明朝" w:eastAsia="ＭＳ 明朝" w:hAnsi="ＭＳ 明朝" w:cs="Times New Roman"/>
                <w:kern w:val="0"/>
                <w:szCs w:val="21"/>
              </w:rPr>
              <w:pPrChange w:id="416" w:author="三須 博之" w:date="2022-05-25T08:56:00Z">
                <w:pPr>
                  <w:autoSpaceDE w:val="0"/>
                  <w:autoSpaceDN w:val="0"/>
                  <w:jc w:val="center"/>
                </w:pPr>
              </w:pPrChange>
            </w:pPr>
          </w:p>
          <w:p w:rsidR="00621EF5" w:rsidRPr="00621EF5" w:rsidDel="00211023" w:rsidRDefault="00621EF5">
            <w:pPr>
              <w:keepNext/>
              <w:autoSpaceDE w:val="0"/>
              <w:autoSpaceDN w:val="0"/>
              <w:adjustRightInd w:val="0"/>
              <w:spacing w:line="325" w:lineRule="atLeast"/>
              <w:ind w:firstLineChars="2500" w:firstLine="5039"/>
              <w:rPr>
                <w:del w:id="417" w:author="三須 博之" w:date="2022-05-25T08:56:00Z"/>
                <w:rFonts w:ascii="ＭＳ 明朝" w:eastAsia="ＭＳ 明朝" w:hAnsi="ＭＳ 明朝" w:cs="Times New Roman"/>
                <w:kern w:val="0"/>
                <w:szCs w:val="21"/>
              </w:rPr>
              <w:pPrChange w:id="418" w:author="三須 博之" w:date="2022-05-25T08:56:00Z">
                <w:pPr>
                  <w:autoSpaceDE w:val="0"/>
                  <w:autoSpaceDN w:val="0"/>
                </w:pPr>
              </w:pPrChange>
            </w:pPr>
            <w:del w:id="419" w:author="三須 博之" w:date="2022-05-25T08:56:00Z">
              <w:r w:rsidRPr="00621EF5" w:rsidDel="00211023">
                <w:rPr>
                  <w:rFonts w:ascii="ＭＳ 明朝" w:eastAsia="ＭＳ 明朝" w:hAnsi="ＭＳ 明朝" w:cs="Times New Roman" w:hint="eastAsia"/>
                  <w:kern w:val="0"/>
                  <w:szCs w:val="21"/>
                </w:rPr>
                <w:delText>区画数　　　　　　　　　　　　　　　　区画</w:delText>
              </w:r>
            </w:del>
          </w:p>
          <w:p w:rsidR="00621EF5" w:rsidRPr="00621EF5" w:rsidDel="00211023" w:rsidRDefault="00621EF5">
            <w:pPr>
              <w:keepNext/>
              <w:autoSpaceDE w:val="0"/>
              <w:autoSpaceDN w:val="0"/>
              <w:adjustRightInd w:val="0"/>
              <w:spacing w:line="325" w:lineRule="atLeast"/>
              <w:ind w:firstLineChars="2500" w:firstLine="5039"/>
              <w:rPr>
                <w:del w:id="420" w:author="三須 博之" w:date="2022-05-25T08:56:00Z"/>
                <w:rFonts w:ascii="ＭＳ 明朝" w:eastAsia="ＭＳ 明朝" w:hAnsi="ＭＳ 明朝" w:cs="Times New Roman"/>
                <w:kern w:val="0"/>
                <w:szCs w:val="21"/>
              </w:rPr>
              <w:pPrChange w:id="421" w:author="三須 博之" w:date="2022-05-25T08:56:00Z">
                <w:pPr>
                  <w:autoSpaceDE w:val="0"/>
                  <w:autoSpaceDN w:val="0"/>
                </w:pPr>
              </w:pPrChange>
            </w:pPr>
            <w:del w:id="422" w:author="三須 博之" w:date="2022-05-25T08:56:00Z">
              <w:r w:rsidRPr="00621EF5" w:rsidDel="00211023">
                <w:rPr>
                  <w:rFonts w:ascii="ＭＳ 明朝" w:eastAsia="ＭＳ 明朝" w:hAnsi="ＭＳ 明朝" w:cs="Times New Roman" w:hint="eastAsia"/>
                  <w:kern w:val="0"/>
                  <w:szCs w:val="21"/>
                </w:rPr>
                <w:delText>申請金額　　　　　　　　　　　　　　　　円（500千円/区画。上限</w:delText>
              </w:r>
              <w:r w:rsidRPr="00621EF5" w:rsidDel="00211023">
                <w:rPr>
                  <w:rFonts w:ascii="ＭＳ 明朝" w:eastAsia="ＭＳ 明朝" w:hAnsi="ＭＳ 明朝" w:cs="Times New Roman"/>
                  <w:kern w:val="0"/>
                  <w:szCs w:val="21"/>
                </w:rPr>
                <w:delText>5,000千円</w:delText>
              </w:r>
              <w:r w:rsidRPr="00621EF5" w:rsidDel="00211023">
                <w:rPr>
                  <w:rFonts w:ascii="ＭＳ 明朝" w:eastAsia="ＭＳ 明朝" w:hAnsi="ＭＳ 明朝" w:cs="Times New Roman" w:hint="eastAsia"/>
                  <w:kern w:val="0"/>
                  <w:szCs w:val="21"/>
                </w:rPr>
                <w:delText>又</w:delText>
              </w:r>
              <w:r w:rsidRPr="00621EF5" w:rsidDel="00211023">
                <w:rPr>
                  <w:rFonts w:ascii="ＭＳ 明朝" w:eastAsia="ＭＳ 明朝" w:hAnsi="ＭＳ 明朝" w:cs="Times New Roman"/>
                  <w:kern w:val="0"/>
                  <w:szCs w:val="21"/>
                </w:rPr>
                <w:delText>は7,500千円</w:delText>
              </w:r>
              <w:r w:rsidRPr="00621EF5" w:rsidDel="00211023">
                <w:rPr>
                  <w:rFonts w:ascii="ＭＳ 明朝" w:eastAsia="ＭＳ 明朝" w:hAnsi="ＭＳ 明朝" w:cs="Times New Roman" w:hint="eastAsia"/>
                  <w:kern w:val="0"/>
                  <w:szCs w:val="21"/>
                </w:rPr>
                <w:delText xml:space="preserve">）　　　　　　　　</w:delText>
              </w:r>
            </w:del>
          </w:p>
        </w:tc>
      </w:tr>
      <w:tr w:rsidR="00621EF5" w:rsidRPr="00621EF5" w:rsidDel="00211023" w:rsidTr="00966383">
        <w:trPr>
          <w:trHeight w:val="790"/>
          <w:del w:id="423" w:author="三須 博之" w:date="2022-05-25T08:56:00Z"/>
        </w:trPr>
        <w:tc>
          <w:tcPr>
            <w:tcW w:w="2124" w:type="dxa"/>
            <w:vMerge/>
            <w:vAlign w:val="center"/>
          </w:tcPr>
          <w:p w:rsidR="00621EF5" w:rsidRPr="00621EF5" w:rsidDel="00211023" w:rsidRDefault="00621EF5">
            <w:pPr>
              <w:keepNext/>
              <w:autoSpaceDE w:val="0"/>
              <w:autoSpaceDN w:val="0"/>
              <w:adjustRightInd w:val="0"/>
              <w:spacing w:line="325" w:lineRule="atLeast"/>
              <w:ind w:firstLineChars="2500" w:firstLine="5039"/>
              <w:rPr>
                <w:del w:id="424" w:author="三須 博之" w:date="2022-05-25T08:56:00Z"/>
                <w:rFonts w:ascii="ＭＳ 明朝" w:eastAsia="ＭＳ 明朝" w:hAnsi="ＭＳ 明朝" w:cs="Times New Roman"/>
                <w:kern w:val="0"/>
                <w:szCs w:val="21"/>
              </w:rPr>
              <w:pPrChange w:id="425" w:author="三須 博之" w:date="2022-05-25T08:56:00Z">
                <w:pPr>
                  <w:autoSpaceDE w:val="0"/>
                  <w:autoSpaceDN w:val="0"/>
                  <w:jc w:val="center"/>
                </w:pPr>
              </w:pPrChange>
            </w:pPr>
          </w:p>
        </w:tc>
        <w:tc>
          <w:tcPr>
            <w:tcW w:w="2127" w:type="dxa"/>
            <w:vAlign w:val="center"/>
          </w:tcPr>
          <w:p w:rsidR="00621EF5" w:rsidRPr="00621EF5" w:rsidDel="00211023" w:rsidRDefault="00621EF5">
            <w:pPr>
              <w:keepNext/>
              <w:autoSpaceDE w:val="0"/>
              <w:autoSpaceDN w:val="0"/>
              <w:adjustRightInd w:val="0"/>
              <w:spacing w:line="325" w:lineRule="atLeast"/>
              <w:ind w:firstLineChars="2500" w:firstLine="5039"/>
              <w:rPr>
                <w:del w:id="426" w:author="三須 博之" w:date="2022-05-25T08:56:00Z"/>
                <w:rFonts w:ascii="ＭＳ 明朝" w:eastAsia="ＭＳ 明朝" w:hAnsi="ＭＳ 明朝" w:cs="Times New Roman"/>
                <w:kern w:val="0"/>
                <w:szCs w:val="21"/>
              </w:rPr>
              <w:pPrChange w:id="427" w:author="三須 博之" w:date="2022-05-25T08:56:00Z">
                <w:pPr>
                  <w:autoSpaceDE w:val="0"/>
                  <w:autoSpaceDN w:val="0"/>
                  <w:jc w:val="center"/>
                </w:pPr>
              </w:pPrChange>
            </w:pPr>
            <w:del w:id="428" w:author="三須 博之" w:date="2022-05-25T08:56:00Z">
              <w:r w:rsidRPr="00621EF5" w:rsidDel="00211023">
                <w:rPr>
                  <w:rFonts w:ascii="ＭＳ 明朝" w:eastAsia="ＭＳ 明朝" w:hAnsi="ＭＳ 明朝" w:cs="Times New Roman" w:hint="eastAsia"/>
                  <w:kern w:val="0"/>
                  <w:szCs w:val="21"/>
                </w:rPr>
                <w:delText>交付申請額の合計</w:delText>
              </w:r>
            </w:del>
          </w:p>
        </w:tc>
        <w:tc>
          <w:tcPr>
            <w:tcW w:w="4670" w:type="dxa"/>
            <w:vAlign w:val="center"/>
          </w:tcPr>
          <w:p w:rsidR="00621EF5" w:rsidRPr="00621EF5" w:rsidDel="00211023" w:rsidRDefault="00621EF5">
            <w:pPr>
              <w:keepNext/>
              <w:autoSpaceDE w:val="0"/>
              <w:autoSpaceDN w:val="0"/>
              <w:adjustRightInd w:val="0"/>
              <w:spacing w:line="325" w:lineRule="atLeast"/>
              <w:ind w:firstLineChars="2500" w:firstLine="5039"/>
              <w:rPr>
                <w:del w:id="429" w:author="三須 博之" w:date="2022-05-25T08:56:00Z"/>
                <w:rFonts w:ascii="ＭＳ 明朝" w:eastAsia="ＭＳ 明朝" w:hAnsi="ＭＳ 明朝" w:cs="Times New Roman"/>
                <w:kern w:val="0"/>
                <w:szCs w:val="21"/>
              </w:rPr>
              <w:pPrChange w:id="430" w:author="三須 博之" w:date="2022-05-25T08:56:00Z">
                <w:pPr>
                  <w:autoSpaceDE w:val="0"/>
                  <w:autoSpaceDN w:val="0"/>
                  <w:jc w:val="center"/>
                </w:pPr>
              </w:pPrChange>
            </w:pPr>
            <w:del w:id="431" w:author="三須 博之" w:date="2022-05-25T08:56:00Z">
              <w:r w:rsidRPr="00621EF5" w:rsidDel="00211023">
                <w:rPr>
                  <w:rFonts w:ascii="ＭＳ 明朝" w:eastAsia="ＭＳ 明朝" w:hAnsi="ＭＳ 明朝" w:cs="Times New Roman" w:hint="eastAsia"/>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432" w:author="三須 博之" w:date="2022-05-25T08:56:00Z"/>
                <w:rFonts w:ascii="ＭＳ 明朝" w:eastAsia="ＭＳ 明朝" w:hAnsi="ＭＳ 明朝" w:cs="Times New Roman"/>
                <w:kern w:val="0"/>
                <w:szCs w:val="21"/>
              </w:rPr>
              <w:pPrChange w:id="433" w:author="三須 博之" w:date="2022-05-25T08:56:00Z">
                <w:pPr>
                  <w:autoSpaceDE w:val="0"/>
                  <w:autoSpaceDN w:val="0"/>
                  <w:jc w:val="center"/>
                </w:pPr>
              </w:pPrChange>
            </w:pPr>
            <w:del w:id="434" w:author="三須 博之" w:date="2022-05-25T08:56:00Z">
              <w:r w:rsidRPr="00621EF5" w:rsidDel="00211023">
                <w:rPr>
                  <w:rFonts w:ascii="ＭＳ 明朝" w:eastAsia="ＭＳ 明朝" w:hAnsi="ＭＳ 明朝" w:cs="Times New Roman" w:hint="eastAsia"/>
                  <w:kern w:val="0"/>
                  <w:szCs w:val="21"/>
                </w:rPr>
                <w:delText xml:space="preserve">　　　　　　　　　　　　　　　　　　　　円</w:delText>
              </w:r>
            </w:del>
          </w:p>
          <w:p w:rsidR="00621EF5" w:rsidRPr="00621EF5" w:rsidDel="00211023" w:rsidRDefault="00621EF5">
            <w:pPr>
              <w:keepNext/>
              <w:autoSpaceDE w:val="0"/>
              <w:autoSpaceDN w:val="0"/>
              <w:adjustRightInd w:val="0"/>
              <w:spacing w:line="325" w:lineRule="atLeast"/>
              <w:ind w:firstLineChars="2500" w:firstLine="3539"/>
              <w:rPr>
                <w:del w:id="435" w:author="三須 博之" w:date="2022-05-25T08:56:00Z"/>
                <w:rFonts w:ascii="ＭＳ 明朝" w:eastAsia="ＭＳ 明朝" w:hAnsi="ＭＳ 明朝" w:cs="Times New Roman"/>
                <w:kern w:val="0"/>
                <w:sz w:val="15"/>
                <w:szCs w:val="15"/>
              </w:rPr>
              <w:pPrChange w:id="436" w:author="三須 博之" w:date="2022-05-25T08:56:00Z">
                <w:pPr>
                  <w:autoSpaceDE w:val="0"/>
                  <w:autoSpaceDN w:val="0"/>
                </w:pPr>
              </w:pPrChange>
            </w:pPr>
            <w:del w:id="437" w:author="三須 博之" w:date="2022-05-25T08:56:00Z">
              <w:r w:rsidRPr="00621EF5" w:rsidDel="00211023">
                <w:rPr>
                  <w:rFonts w:ascii="ＭＳ 明朝" w:eastAsia="ＭＳ 明朝" w:hAnsi="ＭＳ 明朝" w:cs="Times New Roman" w:hint="eastAsia"/>
                  <w:kern w:val="0"/>
                  <w:sz w:val="15"/>
                  <w:szCs w:val="15"/>
                </w:rPr>
                <w:delText>（上限</w:delText>
              </w:r>
              <w:r w:rsidRPr="00621EF5" w:rsidDel="00211023">
                <w:rPr>
                  <w:rFonts w:ascii="ＭＳ 明朝" w:eastAsia="ＭＳ 明朝" w:hAnsi="ＭＳ 明朝" w:cs="Times New Roman"/>
                  <w:kern w:val="0"/>
                  <w:sz w:val="15"/>
                  <w:szCs w:val="15"/>
                </w:rPr>
                <w:delText>10,000</w:delText>
              </w:r>
              <w:r w:rsidRPr="00621EF5" w:rsidDel="00211023">
                <w:rPr>
                  <w:rFonts w:ascii="ＭＳ 明朝" w:eastAsia="ＭＳ 明朝" w:hAnsi="ＭＳ 明朝" w:cs="Times New Roman" w:hint="eastAsia"/>
                  <w:kern w:val="0"/>
                  <w:sz w:val="15"/>
                  <w:szCs w:val="15"/>
                </w:rPr>
                <w:delText>千</w:delText>
              </w:r>
              <w:r w:rsidRPr="00621EF5" w:rsidDel="00211023">
                <w:rPr>
                  <w:rFonts w:ascii="ＭＳ 明朝" w:eastAsia="ＭＳ 明朝" w:hAnsi="ＭＳ 明朝" w:cs="Times New Roman"/>
                  <w:kern w:val="0"/>
                  <w:sz w:val="15"/>
                  <w:szCs w:val="15"/>
                </w:rPr>
                <w:delText>円</w:delText>
              </w:r>
              <w:r w:rsidRPr="00621EF5" w:rsidDel="00211023">
                <w:rPr>
                  <w:rFonts w:ascii="ＭＳ 明朝" w:eastAsia="ＭＳ 明朝" w:hAnsi="ＭＳ 明朝" w:cs="Times New Roman" w:hint="eastAsia"/>
                  <w:kern w:val="0"/>
                  <w:sz w:val="15"/>
                  <w:szCs w:val="15"/>
                </w:rPr>
                <w:delText>、事業面積が5,000㎡以上の場合は</w:delText>
              </w:r>
              <w:r w:rsidRPr="00621EF5" w:rsidDel="00211023">
                <w:rPr>
                  <w:rFonts w:ascii="ＭＳ 明朝" w:eastAsia="ＭＳ 明朝" w:hAnsi="ＭＳ 明朝" w:cs="Times New Roman"/>
                  <w:kern w:val="0"/>
                  <w:sz w:val="15"/>
                  <w:szCs w:val="15"/>
                </w:rPr>
                <w:delText>15,000</w:delText>
              </w:r>
              <w:r w:rsidRPr="00621EF5" w:rsidDel="00211023">
                <w:rPr>
                  <w:rFonts w:ascii="ＭＳ 明朝" w:eastAsia="ＭＳ 明朝" w:hAnsi="ＭＳ 明朝" w:cs="Times New Roman" w:hint="eastAsia"/>
                  <w:kern w:val="0"/>
                  <w:sz w:val="15"/>
                  <w:szCs w:val="15"/>
                </w:rPr>
                <w:delText>千</w:delText>
              </w:r>
              <w:r w:rsidRPr="00621EF5" w:rsidDel="00211023">
                <w:rPr>
                  <w:rFonts w:ascii="ＭＳ 明朝" w:eastAsia="ＭＳ 明朝" w:hAnsi="ＭＳ 明朝" w:cs="Times New Roman"/>
                  <w:kern w:val="0"/>
                  <w:sz w:val="15"/>
                  <w:szCs w:val="15"/>
                </w:rPr>
                <w:delText>円）</w:delText>
              </w:r>
            </w:del>
          </w:p>
        </w:tc>
      </w:tr>
      <w:tr w:rsidR="00621EF5" w:rsidRPr="00621EF5" w:rsidDel="00211023" w:rsidTr="00966383">
        <w:trPr>
          <w:trHeight w:val="685"/>
          <w:del w:id="438" w:author="三須 博之" w:date="2022-05-25T08:56:00Z"/>
        </w:trPr>
        <w:tc>
          <w:tcPr>
            <w:tcW w:w="2124" w:type="dxa"/>
            <w:vAlign w:val="center"/>
          </w:tcPr>
          <w:p w:rsidR="00621EF5" w:rsidRPr="00621EF5" w:rsidDel="00211023" w:rsidRDefault="00621EF5">
            <w:pPr>
              <w:keepNext/>
              <w:autoSpaceDE w:val="0"/>
              <w:autoSpaceDN w:val="0"/>
              <w:adjustRightInd w:val="0"/>
              <w:spacing w:line="325" w:lineRule="atLeast"/>
              <w:ind w:firstLineChars="2500" w:firstLine="5039"/>
              <w:rPr>
                <w:del w:id="439" w:author="三須 博之" w:date="2022-05-25T08:56:00Z"/>
                <w:rFonts w:ascii="ＭＳ 明朝" w:eastAsia="ＭＳ 明朝" w:hAnsi="ＭＳ 明朝" w:cs="Times New Roman"/>
                <w:kern w:val="0"/>
                <w:szCs w:val="21"/>
              </w:rPr>
              <w:pPrChange w:id="440" w:author="三須 博之" w:date="2022-05-25T08:56:00Z">
                <w:pPr>
                  <w:autoSpaceDE w:val="0"/>
                  <w:autoSpaceDN w:val="0"/>
                  <w:jc w:val="center"/>
                </w:pPr>
              </w:pPrChange>
            </w:pPr>
            <w:del w:id="441" w:author="三須 博之" w:date="2022-05-25T08:56:00Z">
              <w:r w:rsidRPr="00621EF5" w:rsidDel="00211023">
                <w:rPr>
                  <w:rFonts w:ascii="ＭＳ 明朝" w:eastAsia="ＭＳ 明朝" w:hAnsi="ＭＳ 明朝" w:cs="Times New Roman" w:hint="eastAsia"/>
                  <w:kern w:val="0"/>
                  <w:szCs w:val="21"/>
                </w:rPr>
                <w:delText>工事期間</w:delText>
              </w:r>
            </w:del>
          </w:p>
        </w:tc>
        <w:tc>
          <w:tcPr>
            <w:tcW w:w="6797" w:type="dxa"/>
            <w:gridSpan w:val="2"/>
            <w:vAlign w:val="center"/>
          </w:tcPr>
          <w:p w:rsidR="00621EF5" w:rsidRPr="00621EF5" w:rsidDel="00211023" w:rsidRDefault="00621EF5">
            <w:pPr>
              <w:keepNext/>
              <w:autoSpaceDE w:val="0"/>
              <w:autoSpaceDN w:val="0"/>
              <w:adjustRightInd w:val="0"/>
              <w:spacing w:line="325" w:lineRule="atLeast"/>
              <w:ind w:firstLineChars="2500" w:firstLine="5039"/>
              <w:rPr>
                <w:del w:id="442" w:author="三須 博之" w:date="2022-05-25T08:56:00Z"/>
                <w:rFonts w:ascii="ＭＳ 明朝" w:eastAsia="ＭＳ 明朝" w:hAnsi="ＭＳ 明朝" w:cs="Times New Roman"/>
                <w:kern w:val="0"/>
                <w:szCs w:val="21"/>
              </w:rPr>
              <w:pPrChange w:id="443" w:author="三須 博之" w:date="2022-05-25T08:56:00Z">
                <w:pPr>
                  <w:autoSpaceDE w:val="0"/>
                  <w:autoSpaceDN w:val="0"/>
                  <w:jc w:val="center"/>
                </w:pPr>
              </w:pPrChange>
            </w:pPr>
            <w:del w:id="444" w:author="三須 博之" w:date="2022-05-25T08:56:00Z">
              <w:r w:rsidRPr="00621EF5" w:rsidDel="00211023">
                <w:rPr>
                  <w:rFonts w:ascii="ＭＳ 明朝" w:eastAsia="ＭＳ 明朝" w:hAnsi="ＭＳ 明朝" w:cs="Times New Roman" w:hint="eastAsia"/>
                  <w:kern w:val="0"/>
                  <w:szCs w:val="21"/>
                </w:rPr>
                <w:delText>年　　月　　日　～　　　年　　月　　日</w:delText>
              </w:r>
            </w:del>
          </w:p>
        </w:tc>
      </w:tr>
      <w:tr w:rsidR="00621EF5" w:rsidRPr="00621EF5" w:rsidDel="00211023" w:rsidTr="00966383">
        <w:trPr>
          <w:trHeight w:val="667"/>
          <w:del w:id="445" w:author="三須 博之" w:date="2022-05-25T08:56:00Z"/>
        </w:trPr>
        <w:tc>
          <w:tcPr>
            <w:tcW w:w="2124" w:type="dxa"/>
            <w:vAlign w:val="center"/>
          </w:tcPr>
          <w:p w:rsidR="00621EF5" w:rsidRPr="00621EF5" w:rsidDel="00211023" w:rsidRDefault="00621EF5">
            <w:pPr>
              <w:keepNext/>
              <w:autoSpaceDE w:val="0"/>
              <w:autoSpaceDN w:val="0"/>
              <w:adjustRightInd w:val="0"/>
              <w:spacing w:line="325" w:lineRule="atLeast"/>
              <w:ind w:firstLineChars="2500" w:firstLine="5039"/>
              <w:rPr>
                <w:del w:id="446" w:author="三須 博之" w:date="2022-05-25T08:56:00Z"/>
                <w:rFonts w:ascii="ＭＳ 明朝" w:eastAsia="ＭＳ 明朝" w:hAnsi="ＭＳ 明朝" w:cs="Times New Roman"/>
                <w:kern w:val="0"/>
                <w:szCs w:val="21"/>
              </w:rPr>
              <w:pPrChange w:id="447" w:author="三須 博之" w:date="2022-05-25T08:56:00Z">
                <w:pPr>
                  <w:autoSpaceDE w:val="0"/>
                  <w:autoSpaceDN w:val="0"/>
                  <w:jc w:val="center"/>
                </w:pPr>
              </w:pPrChange>
            </w:pPr>
            <w:del w:id="448" w:author="三須 博之" w:date="2022-05-25T08:56:00Z">
              <w:r w:rsidRPr="00621EF5" w:rsidDel="00211023">
                <w:rPr>
                  <w:rFonts w:ascii="ＭＳ 明朝" w:eastAsia="ＭＳ 明朝" w:hAnsi="ＭＳ 明朝" w:cs="Times New Roman" w:hint="eastAsia"/>
                  <w:kern w:val="0"/>
                  <w:szCs w:val="21"/>
                </w:rPr>
                <w:delText>販売開始予定年月日</w:delText>
              </w:r>
            </w:del>
          </w:p>
        </w:tc>
        <w:tc>
          <w:tcPr>
            <w:tcW w:w="6797" w:type="dxa"/>
            <w:gridSpan w:val="2"/>
            <w:vAlign w:val="center"/>
          </w:tcPr>
          <w:p w:rsidR="00621EF5" w:rsidRPr="00621EF5" w:rsidDel="00211023" w:rsidRDefault="00621EF5">
            <w:pPr>
              <w:keepNext/>
              <w:autoSpaceDE w:val="0"/>
              <w:autoSpaceDN w:val="0"/>
              <w:adjustRightInd w:val="0"/>
              <w:spacing w:line="325" w:lineRule="atLeast"/>
              <w:ind w:firstLineChars="2500" w:firstLine="5039"/>
              <w:rPr>
                <w:del w:id="449" w:author="三須 博之" w:date="2022-05-25T08:56:00Z"/>
                <w:rFonts w:ascii="ＭＳ 明朝" w:eastAsia="ＭＳ 明朝" w:hAnsi="ＭＳ 明朝" w:cs="Times New Roman"/>
                <w:kern w:val="0"/>
                <w:szCs w:val="21"/>
              </w:rPr>
              <w:pPrChange w:id="450" w:author="三須 博之" w:date="2022-05-25T08:56:00Z">
                <w:pPr>
                  <w:autoSpaceDE w:val="0"/>
                  <w:autoSpaceDN w:val="0"/>
                  <w:jc w:val="center"/>
                </w:pPr>
              </w:pPrChange>
            </w:pPr>
          </w:p>
        </w:tc>
      </w:tr>
      <w:tr w:rsidR="00621EF5" w:rsidRPr="00621EF5" w:rsidDel="00211023" w:rsidTr="00966383">
        <w:trPr>
          <w:trHeight w:val="2388"/>
          <w:del w:id="451" w:author="三須 博之" w:date="2022-05-25T08:56:00Z"/>
        </w:trPr>
        <w:tc>
          <w:tcPr>
            <w:tcW w:w="2124" w:type="dxa"/>
            <w:vAlign w:val="center"/>
          </w:tcPr>
          <w:p w:rsidR="00621EF5" w:rsidRPr="00621EF5" w:rsidDel="00211023" w:rsidRDefault="00621EF5">
            <w:pPr>
              <w:keepNext/>
              <w:autoSpaceDE w:val="0"/>
              <w:autoSpaceDN w:val="0"/>
              <w:adjustRightInd w:val="0"/>
              <w:spacing w:line="325" w:lineRule="atLeast"/>
              <w:ind w:firstLineChars="2500" w:firstLine="5039"/>
              <w:rPr>
                <w:del w:id="452" w:author="三須 博之" w:date="2022-05-25T08:56:00Z"/>
                <w:rFonts w:ascii="ＭＳ 明朝" w:eastAsia="ＭＳ 明朝" w:hAnsi="ＭＳ 明朝" w:cs="Times New Roman"/>
                <w:kern w:val="0"/>
                <w:szCs w:val="21"/>
              </w:rPr>
              <w:pPrChange w:id="453" w:author="三須 博之" w:date="2022-05-25T08:56:00Z">
                <w:pPr>
                  <w:autoSpaceDE w:val="0"/>
                  <w:autoSpaceDN w:val="0"/>
                  <w:jc w:val="center"/>
                </w:pPr>
              </w:pPrChange>
            </w:pPr>
            <w:del w:id="454" w:author="三須 博之" w:date="2022-05-25T08:56:00Z">
              <w:r w:rsidRPr="00621EF5" w:rsidDel="00211023">
                <w:rPr>
                  <w:rFonts w:ascii="ＭＳ 明朝" w:eastAsia="ＭＳ 明朝" w:hAnsi="ＭＳ 明朝" w:cs="Times New Roman" w:hint="eastAsia"/>
                  <w:kern w:val="0"/>
                  <w:szCs w:val="21"/>
                </w:rPr>
                <w:delText>備考</w:delText>
              </w:r>
            </w:del>
          </w:p>
        </w:tc>
        <w:tc>
          <w:tcPr>
            <w:tcW w:w="6797" w:type="dxa"/>
            <w:gridSpan w:val="2"/>
          </w:tcPr>
          <w:p w:rsidR="00621EF5" w:rsidRPr="00621EF5" w:rsidDel="00211023" w:rsidRDefault="00621EF5">
            <w:pPr>
              <w:keepNext/>
              <w:autoSpaceDE w:val="0"/>
              <w:autoSpaceDN w:val="0"/>
              <w:adjustRightInd w:val="0"/>
              <w:spacing w:line="325" w:lineRule="atLeast"/>
              <w:ind w:firstLineChars="2500" w:firstLine="5039"/>
              <w:rPr>
                <w:del w:id="455" w:author="三須 博之" w:date="2022-05-25T08:56:00Z"/>
                <w:rFonts w:ascii="ＭＳ 明朝" w:eastAsia="ＭＳ 明朝" w:hAnsi="ＭＳ 明朝" w:cs="Times New Roman"/>
                <w:kern w:val="0"/>
                <w:szCs w:val="21"/>
              </w:rPr>
              <w:pPrChange w:id="456" w:author="三須 博之" w:date="2022-05-25T08:56:00Z">
                <w:pPr>
                  <w:autoSpaceDE w:val="0"/>
                  <w:autoSpaceDN w:val="0"/>
                </w:pPr>
              </w:pPrChange>
            </w:pPr>
          </w:p>
        </w:tc>
      </w:tr>
    </w:tbl>
    <w:p w:rsidR="00621EF5" w:rsidRPr="00621EF5" w:rsidDel="00211023" w:rsidRDefault="00621EF5">
      <w:pPr>
        <w:keepNext/>
        <w:autoSpaceDE w:val="0"/>
        <w:autoSpaceDN w:val="0"/>
        <w:adjustRightInd w:val="0"/>
        <w:spacing w:line="325" w:lineRule="atLeast"/>
        <w:ind w:firstLineChars="2500" w:firstLine="5039"/>
        <w:rPr>
          <w:del w:id="457" w:author="三須 博之" w:date="2022-05-25T08:56:00Z"/>
          <w:rFonts w:ascii="ＭＳ 明朝" w:eastAsia="ＭＳ 明朝" w:hAnsi="ＭＳ 明朝" w:cs="ＭＳ ゴシック"/>
          <w:kern w:val="0"/>
          <w:szCs w:val="21"/>
        </w:rPr>
        <w:pPrChange w:id="458" w:author="三須 博之" w:date="2022-05-25T08:56:00Z">
          <w:pPr>
            <w:keepNext/>
            <w:autoSpaceDE w:val="0"/>
            <w:autoSpaceDN w:val="0"/>
            <w:adjustRightInd w:val="0"/>
            <w:spacing w:line="325" w:lineRule="atLeast"/>
          </w:pPr>
        </w:pPrChange>
      </w:pPr>
      <w:del w:id="459" w:author="三須 博之" w:date="2022-05-25T08:56:00Z">
        <w:r w:rsidRPr="00621EF5" w:rsidDel="00211023">
          <w:rPr>
            <w:rFonts w:ascii="ＭＳ 明朝" w:eastAsia="ＭＳ 明朝" w:hAnsi="ＭＳ 明朝" w:cs="ＭＳ ゴシック" w:hint="eastAsia"/>
            <w:kern w:val="0"/>
            <w:szCs w:val="21"/>
          </w:rPr>
          <w:delText>様式第</w:delText>
        </w:r>
      </w:del>
      <w:ins w:id="460" w:author="山本 大輔" w:date="2022-05-10T16:32:00Z">
        <w:del w:id="461" w:author="三須 博之" w:date="2022-05-25T08:56:00Z">
          <w:r w:rsidRPr="00621EF5" w:rsidDel="00211023">
            <w:rPr>
              <w:rFonts w:ascii="ＭＳ 明朝" w:eastAsia="ＭＳ 明朝" w:hAnsi="ＭＳ 明朝" w:cs="ＭＳ ゴシック" w:hint="eastAsia"/>
              <w:kern w:val="0"/>
              <w:szCs w:val="21"/>
            </w:rPr>
            <w:delText>８</w:delText>
          </w:r>
        </w:del>
      </w:ins>
      <w:del w:id="462" w:author="三須 博之" w:date="2022-05-25T08:56:00Z">
        <w:r w:rsidRPr="00621EF5" w:rsidDel="00211023">
          <w:rPr>
            <w:rFonts w:ascii="ＭＳ 明朝" w:eastAsia="ＭＳ 明朝" w:hAnsi="ＭＳ 明朝" w:cs="ＭＳ ゴシック" w:hint="eastAsia"/>
            <w:kern w:val="0"/>
            <w:szCs w:val="21"/>
          </w:rPr>
          <w:delText>９号（第</w:delText>
        </w:r>
        <w:r w:rsidRPr="00621EF5" w:rsidDel="00211023">
          <w:rPr>
            <w:rFonts w:ascii="ＭＳ 明朝" w:eastAsia="ＭＳ 明朝" w:hAnsi="ＭＳ 明朝" w:cs="ＭＳ ゴシック"/>
            <w:kern w:val="0"/>
            <w:szCs w:val="21"/>
          </w:rPr>
          <w:delText>1</w:delText>
        </w:r>
      </w:del>
      <w:ins w:id="463" w:author="山本 大輔" w:date="2022-05-10T16:32:00Z">
        <w:del w:id="464" w:author="三須 博之" w:date="2022-05-25T08:56:00Z">
          <w:r w:rsidRPr="00621EF5" w:rsidDel="00211023">
            <w:rPr>
              <w:rFonts w:ascii="ＭＳ 明朝" w:eastAsia="ＭＳ 明朝" w:hAnsi="ＭＳ 明朝" w:cs="ＭＳ ゴシック" w:hint="eastAsia"/>
              <w:kern w:val="0"/>
              <w:szCs w:val="21"/>
            </w:rPr>
            <w:delText>1</w:delText>
          </w:r>
        </w:del>
      </w:ins>
      <w:del w:id="465" w:author="三須 博之" w:date="2022-05-25T08:56:00Z">
        <w:r w:rsidRPr="00621EF5" w:rsidDel="00211023">
          <w:rPr>
            <w:rFonts w:ascii="ＭＳ 明朝" w:eastAsia="ＭＳ 明朝" w:hAnsi="ＭＳ 明朝" w:cs="ＭＳ ゴシック" w:hint="eastAsia"/>
            <w:kern w:val="0"/>
            <w:szCs w:val="21"/>
          </w:rPr>
          <w:delText>2</w:delText>
        </w:r>
        <w:r w:rsidRPr="00621EF5" w:rsidDel="00211023">
          <w:rPr>
            <w:rFonts w:ascii="ＭＳ 明朝" w:eastAsia="ＭＳ 明朝" w:hAnsi="ＭＳ 明朝" w:cs="ＭＳ ゴシック"/>
            <w:kern w:val="0"/>
            <w:szCs w:val="21"/>
          </w:rPr>
          <w:delText>条関係）</w:delText>
        </w:r>
      </w:del>
    </w:p>
    <w:p w:rsidR="00621EF5" w:rsidRPr="00621EF5" w:rsidDel="00211023" w:rsidRDefault="00621EF5">
      <w:pPr>
        <w:keepNext/>
        <w:autoSpaceDE w:val="0"/>
        <w:autoSpaceDN w:val="0"/>
        <w:adjustRightInd w:val="0"/>
        <w:spacing w:line="325" w:lineRule="atLeast"/>
        <w:ind w:firstLineChars="2500" w:firstLine="5039"/>
        <w:rPr>
          <w:del w:id="466" w:author="三須 博之" w:date="2022-05-25T08:56:00Z"/>
          <w:rFonts w:ascii="ＭＳ 明朝" w:eastAsia="ＭＳ 明朝" w:hAnsi="ＭＳ 明朝" w:cs="ＭＳ ゴシック"/>
          <w:kern w:val="0"/>
          <w:szCs w:val="21"/>
        </w:rPr>
        <w:pPrChange w:id="467"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468" w:author="三須 博之" w:date="2022-05-25T08:56:00Z"/>
          <w:rFonts w:ascii="ＭＳ 明朝" w:eastAsia="ＭＳ 明朝" w:hAnsi="ＭＳ 明朝" w:cs="ＭＳ ゴシック"/>
          <w:kern w:val="0"/>
          <w:szCs w:val="21"/>
        </w:rPr>
        <w:pPrChange w:id="469" w:author="三須 博之" w:date="2022-05-25T08:56:00Z">
          <w:pPr>
            <w:keepNext/>
            <w:autoSpaceDE w:val="0"/>
            <w:autoSpaceDN w:val="0"/>
            <w:adjustRightInd w:val="0"/>
            <w:spacing w:line="325" w:lineRule="atLeast"/>
            <w:jc w:val="right"/>
          </w:pPr>
        </w:pPrChange>
      </w:pPr>
      <w:del w:id="470" w:author="三須 博之" w:date="2022-05-25T08:56:00Z">
        <w:r w:rsidRPr="00621EF5" w:rsidDel="00211023">
          <w:rPr>
            <w:rFonts w:ascii="ＭＳ 明朝" w:eastAsia="ＭＳ 明朝" w:hAnsi="ＭＳ 明朝" w:cs="ＭＳ ゴシック" w:hint="eastAsia"/>
            <w:kern w:val="0"/>
            <w:szCs w:val="21"/>
          </w:rPr>
          <w:delText>第　　　号</w:delText>
        </w:r>
      </w:del>
    </w:p>
    <w:p w:rsidR="00621EF5" w:rsidRPr="00621EF5" w:rsidDel="00211023" w:rsidRDefault="00621EF5">
      <w:pPr>
        <w:keepNext/>
        <w:autoSpaceDE w:val="0"/>
        <w:autoSpaceDN w:val="0"/>
        <w:adjustRightInd w:val="0"/>
        <w:spacing w:line="325" w:lineRule="atLeast"/>
        <w:ind w:firstLineChars="2500" w:firstLine="5039"/>
        <w:rPr>
          <w:del w:id="471" w:author="三須 博之" w:date="2022-05-25T08:56:00Z"/>
          <w:rFonts w:ascii="ＭＳ 明朝" w:eastAsia="ＭＳ 明朝" w:hAnsi="ＭＳ 明朝" w:cs="ＭＳ ゴシック"/>
          <w:kern w:val="0"/>
          <w:szCs w:val="21"/>
        </w:rPr>
        <w:pPrChange w:id="472" w:author="三須 博之" w:date="2022-05-25T08:56:00Z">
          <w:pPr>
            <w:keepNext/>
            <w:autoSpaceDE w:val="0"/>
            <w:autoSpaceDN w:val="0"/>
            <w:adjustRightInd w:val="0"/>
            <w:spacing w:line="325" w:lineRule="atLeast"/>
            <w:jc w:val="right"/>
          </w:pPr>
        </w:pPrChange>
      </w:pPr>
      <w:del w:id="473" w:author="三須 博之" w:date="2022-05-25T08:56:00Z">
        <w:r w:rsidRPr="00621EF5" w:rsidDel="00211023">
          <w:rPr>
            <w:rFonts w:ascii="ＭＳ 明朝" w:eastAsia="ＭＳ 明朝" w:hAnsi="ＭＳ 明朝" w:cs="ＭＳ ゴシック" w:hint="eastAsia"/>
            <w:kern w:val="0"/>
            <w:szCs w:val="21"/>
          </w:rPr>
          <w:delText>年　月　日</w:delText>
        </w:r>
      </w:del>
    </w:p>
    <w:p w:rsidR="00621EF5" w:rsidRPr="00621EF5" w:rsidDel="00211023" w:rsidRDefault="00621EF5">
      <w:pPr>
        <w:keepNext/>
        <w:autoSpaceDE w:val="0"/>
        <w:autoSpaceDN w:val="0"/>
        <w:adjustRightInd w:val="0"/>
        <w:spacing w:line="325" w:lineRule="atLeast"/>
        <w:ind w:firstLineChars="2500" w:firstLine="5039"/>
        <w:rPr>
          <w:del w:id="474" w:author="三須 博之" w:date="2022-05-25T08:56:00Z"/>
          <w:rFonts w:ascii="ＭＳ 明朝" w:eastAsia="ＭＳ 明朝" w:hAnsi="ＭＳ 明朝" w:cs="ＭＳ ゴシック"/>
          <w:kern w:val="0"/>
          <w:szCs w:val="21"/>
        </w:rPr>
        <w:pPrChange w:id="475"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476" w:author="三須 博之" w:date="2022-05-25T08:56:00Z"/>
          <w:rFonts w:ascii="ＭＳ 明朝" w:eastAsia="ＭＳ 明朝" w:hAnsi="ＭＳ 明朝" w:cs="ＭＳ ゴシック"/>
          <w:kern w:val="0"/>
          <w:szCs w:val="21"/>
        </w:rPr>
        <w:pPrChange w:id="477" w:author="三須 博之" w:date="2022-05-25T08:56:00Z">
          <w:pPr>
            <w:keepNext/>
            <w:autoSpaceDE w:val="0"/>
            <w:autoSpaceDN w:val="0"/>
            <w:adjustRightInd w:val="0"/>
            <w:spacing w:line="325" w:lineRule="atLeast"/>
            <w:jc w:val="left"/>
          </w:pPr>
        </w:pPrChange>
      </w:pPr>
      <w:del w:id="478" w:author="三須 博之" w:date="2022-05-25T08:56:00Z">
        <w:r w:rsidRPr="00621EF5" w:rsidDel="00211023">
          <w:rPr>
            <w:rFonts w:ascii="ＭＳ 明朝" w:eastAsia="ＭＳ 明朝" w:hAnsi="ＭＳ 明朝" w:cs="ＭＳ ゴシック" w:hint="eastAsia"/>
            <w:kern w:val="0"/>
            <w:szCs w:val="21"/>
          </w:rPr>
          <w:delText xml:space="preserve">　　　　　　様</w:delText>
        </w:r>
      </w:del>
    </w:p>
    <w:p w:rsidR="00621EF5" w:rsidRPr="00621EF5" w:rsidDel="00211023" w:rsidRDefault="00621EF5">
      <w:pPr>
        <w:keepNext/>
        <w:autoSpaceDE w:val="0"/>
        <w:autoSpaceDN w:val="0"/>
        <w:adjustRightInd w:val="0"/>
        <w:spacing w:line="325" w:lineRule="atLeast"/>
        <w:ind w:firstLineChars="2500" w:firstLine="5039"/>
        <w:rPr>
          <w:del w:id="479" w:author="三須 博之" w:date="2022-05-25T08:56:00Z"/>
          <w:rFonts w:ascii="ＭＳ 明朝" w:eastAsia="ＭＳ 明朝" w:hAnsi="ＭＳ 明朝" w:cs="ＭＳ ゴシック"/>
          <w:kern w:val="0"/>
          <w:szCs w:val="21"/>
        </w:rPr>
        <w:pPrChange w:id="480"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481" w:author="三須 博之" w:date="2022-05-25T08:56:00Z"/>
          <w:rFonts w:ascii="ＭＳ 明朝" w:eastAsia="ＭＳ 明朝" w:hAnsi="ＭＳ 明朝" w:cs="ＭＳ ゴシック"/>
          <w:kern w:val="0"/>
          <w:szCs w:val="21"/>
        </w:rPr>
        <w:pPrChange w:id="482" w:author="三須 博之" w:date="2022-05-25T08:56:00Z">
          <w:pPr>
            <w:keepNext/>
            <w:autoSpaceDE w:val="0"/>
            <w:autoSpaceDN w:val="0"/>
            <w:adjustRightInd w:val="0"/>
            <w:spacing w:line="325" w:lineRule="atLeast"/>
            <w:jc w:val="right"/>
          </w:pPr>
        </w:pPrChange>
      </w:pPr>
      <w:del w:id="483" w:author="三須 博之" w:date="2022-05-25T08:56:00Z">
        <w:r w:rsidRPr="00621EF5" w:rsidDel="00211023">
          <w:rPr>
            <w:rFonts w:ascii="ＭＳ 明朝" w:eastAsia="ＭＳ 明朝" w:hAnsi="ＭＳ 明朝" w:cs="ＭＳ ゴシック" w:hint="eastAsia"/>
            <w:kern w:val="0"/>
            <w:szCs w:val="21"/>
          </w:rPr>
          <w:delText xml:space="preserve">伊豆市長　　</w:delText>
        </w:r>
      </w:del>
      <w:ins w:id="484" w:author="山本 大輔" w:date="2022-05-10T16:40:00Z">
        <w:del w:id="485" w:author="三須 博之" w:date="2022-05-25T08:56:00Z">
          <w:r w:rsidRPr="00621EF5" w:rsidDel="00211023">
            <w:rPr>
              <w:rFonts w:ascii="ＭＳ 明朝" w:eastAsia="ＭＳ 明朝" w:hAnsi="ＭＳ 明朝" w:cs="ＭＳ ゴシック" w:hint="eastAsia"/>
              <w:kern w:val="0"/>
              <w:szCs w:val="21"/>
            </w:rPr>
            <w:delText xml:space="preserve">　　　</w:delText>
          </w:r>
        </w:del>
      </w:ins>
      <w:del w:id="486" w:author="三須 博之" w:date="2022-05-25T08:56:00Z">
        <w:r w:rsidRPr="00621EF5" w:rsidDel="00211023">
          <w:rPr>
            <w:rFonts w:ascii="ＭＳ 明朝" w:eastAsia="ＭＳ 明朝" w:hAnsi="ＭＳ 明朝" w:cs="ＭＳ ゴシック" w:hint="eastAsia"/>
            <w:kern w:val="0"/>
            <w:szCs w:val="21"/>
          </w:rPr>
          <w:delText xml:space="preserve">　　　</w:delText>
        </w:r>
        <w:r w:rsidRPr="00621EF5" w:rsidDel="00211023">
          <w:rPr>
            <w:rFonts w:ascii="ＭＳ 明朝" w:eastAsia="ＭＳ 明朝" w:hAnsi="ＭＳ 明朝" w:cs="ＭＳ ゴシック" w:hint="eastAsia"/>
            <w:kern w:val="0"/>
            <w:szCs w:val="21"/>
            <w:bdr w:val="single" w:sz="4" w:space="0" w:color="auto"/>
          </w:rPr>
          <w:delText>印</w:delText>
        </w:r>
      </w:del>
    </w:p>
    <w:p w:rsidR="00621EF5" w:rsidRPr="00621EF5" w:rsidDel="00211023" w:rsidRDefault="00621EF5">
      <w:pPr>
        <w:keepNext/>
        <w:autoSpaceDE w:val="0"/>
        <w:autoSpaceDN w:val="0"/>
        <w:adjustRightInd w:val="0"/>
        <w:spacing w:line="325" w:lineRule="atLeast"/>
        <w:ind w:firstLineChars="2500" w:firstLine="5039"/>
        <w:rPr>
          <w:del w:id="487" w:author="三須 博之" w:date="2022-05-25T08:56:00Z"/>
          <w:rFonts w:ascii="ＭＳ 明朝" w:eastAsia="ＭＳ 明朝" w:hAnsi="ＭＳ 明朝" w:cs="ＭＳ ゴシック"/>
          <w:kern w:val="0"/>
          <w:szCs w:val="21"/>
        </w:rPr>
        <w:pPrChange w:id="488"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489" w:author="三須 博之" w:date="2022-05-25T08:56:00Z"/>
          <w:rFonts w:ascii="ＭＳ 明朝" w:eastAsia="ＭＳ 明朝" w:hAnsi="ＭＳ 明朝" w:cs="ＭＳ ゴシック"/>
          <w:kern w:val="0"/>
          <w:szCs w:val="21"/>
        </w:rPr>
        <w:pPrChange w:id="490"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491" w:author="三須 博之" w:date="2022-05-25T08:56:00Z"/>
          <w:rFonts w:ascii="ＭＳ 明朝" w:eastAsia="ＭＳ 明朝" w:hAnsi="ＭＳ 明朝" w:cs="ＭＳ ゴシック"/>
          <w:kern w:val="0"/>
          <w:szCs w:val="21"/>
        </w:rPr>
        <w:pPrChange w:id="492" w:author="三須 博之" w:date="2022-05-25T08:56:00Z">
          <w:pPr>
            <w:keepNext/>
            <w:autoSpaceDE w:val="0"/>
            <w:autoSpaceDN w:val="0"/>
            <w:adjustRightInd w:val="0"/>
            <w:spacing w:line="325" w:lineRule="atLeast"/>
            <w:jc w:val="center"/>
          </w:pPr>
        </w:pPrChange>
      </w:pPr>
      <w:del w:id="493" w:author="三須 博之" w:date="2022-05-25T08:56:00Z">
        <w:r w:rsidRPr="00621EF5" w:rsidDel="00211023">
          <w:rPr>
            <w:rFonts w:ascii="ＭＳ 明朝" w:eastAsia="ＭＳ 明朝" w:hAnsi="ＭＳ 明朝" w:cs="ＭＳ ゴシック" w:hint="eastAsia"/>
            <w:kern w:val="0"/>
            <w:szCs w:val="21"/>
          </w:rPr>
          <w:delText>補助金交付確定通知書</w:delText>
        </w:r>
      </w:del>
    </w:p>
    <w:p w:rsidR="00621EF5" w:rsidRPr="00621EF5" w:rsidDel="00211023" w:rsidRDefault="00621EF5">
      <w:pPr>
        <w:keepNext/>
        <w:autoSpaceDE w:val="0"/>
        <w:autoSpaceDN w:val="0"/>
        <w:adjustRightInd w:val="0"/>
        <w:spacing w:line="325" w:lineRule="atLeast"/>
        <w:ind w:firstLineChars="2500" w:firstLine="5039"/>
        <w:rPr>
          <w:del w:id="494" w:author="三須 博之" w:date="2022-05-25T08:56:00Z"/>
          <w:rFonts w:ascii="ＭＳ 明朝" w:eastAsia="ＭＳ 明朝" w:hAnsi="ＭＳ 明朝" w:cs="ＭＳ ゴシック"/>
          <w:kern w:val="0"/>
          <w:szCs w:val="21"/>
        </w:rPr>
        <w:pPrChange w:id="495"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496" w:author="三須 博之" w:date="2022-05-25T08:56:00Z"/>
          <w:rFonts w:ascii="ＭＳ 明朝" w:eastAsia="ＭＳ 明朝" w:hAnsi="ＭＳ 明朝" w:cs="ＭＳ ゴシック"/>
          <w:kern w:val="0"/>
          <w:szCs w:val="21"/>
        </w:rPr>
        <w:pPrChange w:id="497" w:author="三須 博之" w:date="2022-05-25T08:56:00Z">
          <w:pPr>
            <w:keepNext/>
            <w:autoSpaceDE w:val="0"/>
            <w:autoSpaceDN w:val="0"/>
            <w:adjustRightInd w:val="0"/>
            <w:spacing w:line="325" w:lineRule="atLeast"/>
          </w:pPr>
        </w:pPrChange>
      </w:pPr>
      <w:del w:id="498" w:author="三須 博之" w:date="2022-05-25T08:56:00Z">
        <w:r w:rsidRPr="00621EF5" w:rsidDel="00211023">
          <w:rPr>
            <w:rFonts w:ascii="ＭＳ 明朝" w:eastAsia="ＭＳ 明朝" w:hAnsi="ＭＳ 明朝" w:cs="ＭＳ ゴシック" w:hint="eastAsia"/>
            <w:kern w:val="0"/>
            <w:szCs w:val="21"/>
          </w:rPr>
          <w:delText xml:space="preserve">　　　　　年　　月　　日付け　　第　号で通知した補助金の交付について、下記のとおり確定</w:delText>
        </w:r>
      </w:del>
    </w:p>
    <w:p w:rsidR="00621EF5" w:rsidRPr="00621EF5" w:rsidDel="00211023" w:rsidRDefault="00621EF5">
      <w:pPr>
        <w:keepNext/>
        <w:autoSpaceDE w:val="0"/>
        <w:autoSpaceDN w:val="0"/>
        <w:adjustRightInd w:val="0"/>
        <w:spacing w:line="325" w:lineRule="atLeast"/>
        <w:ind w:firstLineChars="2500" w:firstLine="5039"/>
        <w:rPr>
          <w:del w:id="499" w:author="三須 博之" w:date="2022-05-25T08:56:00Z"/>
          <w:rFonts w:ascii="ＭＳ 明朝" w:eastAsia="ＭＳ 明朝" w:hAnsi="ＭＳ 明朝" w:cs="ＭＳ ゴシック"/>
          <w:kern w:val="0"/>
          <w:szCs w:val="21"/>
        </w:rPr>
        <w:pPrChange w:id="500" w:author="三須 博之" w:date="2022-05-25T08:56:00Z">
          <w:pPr>
            <w:keepNext/>
            <w:autoSpaceDE w:val="0"/>
            <w:autoSpaceDN w:val="0"/>
            <w:adjustRightInd w:val="0"/>
            <w:spacing w:line="325" w:lineRule="atLeast"/>
          </w:pPr>
        </w:pPrChange>
      </w:pPr>
      <w:del w:id="501" w:author="三須 博之" w:date="2022-05-25T08:56:00Z">
        <w:r w:rsidRPr="00621EF5" w:rsidDel="00211023">
          <w:rPr>
            <w:rFonts w:ascii="ＭＳ 明朝" w:eastAsia="ＭＳ 明朝" w:hAnsi="ＭＳ 明朝" w:cs="ＭＳ ゴシック" w:hint="eastAsia"/>
            <w:kern w:val="0"/>
            <w:szCs w:val="21"/>
          </w:rPr>
          <w:delText>したので伊豆市民間宅地開発支援補助金交付要綱第</w:delText>
        </w:r>
        <w:r w:rsidRPr="00621EF5" w:rsidDel="00211023">
          <w:rPr>
            <w:rFonts w:ascii="ＭＳ 明朝" w:eastAsia="ＭＳ 明朝" w:hAnsi="ＭＳ 明朝" w:cs="ＭＳ ゴシック"/>
            <w:kern w:val="0"/>
            <w:szCs w:val="21"/>
          </w:rPr>
          <w:delText>1</w:delText>
        </w:r>
      </w:del>
      <w:ins w:id="502" w:author="山本 大輔" w:date="2022-05-10T16:33:00Z">
        <w:del w:id="503" w:author="三須 博之" w:date="2022-05-25T08:56:00Z">
          <w:r w:rsidRPr="00621EF5" w:rsidDel="00211023">
            <w:rPr>
              <w:rFonts w:ascii="ＭＳ 明朝" w:eastAsia="ＭＳ 明朝" w:hAnsi="ＭＳ 明朝" w:cs="ＭＳ ゴシック" w:hint="eastAsia"/>
              <w:kern w:val="0"/>
              <w:szCs w:val="21"/>
            </w:rPr>
            <w:delText>1</w:delText>
          </w:r>
        </w:del>
      </w:ins>
      <w:del w:id="504" w:author="三須 博之" w:date="2022-05-25T08:56:00Z">
        <w:r w:rsidRPr="00621EF5" w:rsidDel="00211023">
          <w:rPr>
            <w:rFonts w:ascii="ＭＳ 明朝" w:eastAsia="ＭＳ 明朝" w:hAnsi="ＭＳ 明朝" w:cs="ＭＳ ゴシック" w:hint="eastAsia"/>
            <w:kern w:val="0"/>
            <w:szCs w:val="21"/>
          </w:rPr>
          <w:delText>2</w:delText>
        </w:r>
        <w:r w:rsidRPr="00621EF5" w:rsidDel="00211023">
          <w:rPr>
            <w:rFonts w:ascii="ＭＳ 明朝" w:eastAsia="ＭＳ 明朝" w:hAnsi="ＭＳ 明朝" w:cs="ＭＳ ゴシック"/>
            <w:kern w:val="0"/>
            <w:szCs w:val="21"/>
          </w:rPr>
          <w:delText>条の規定により通知します。</w:delText>
        </w:r>
      </w:del>
    </w:p>
    <w:p w:rsidR="00621EF5" w:rsidRPr="00621EF5" w:rsidDel="00211023" w:rsidRDefault="00621EF5">
      <w:pPr>
        <w:keepNext/>
        <w:autoSpaceDE w:val="0"/>
        <w:autoSpaceDN w:val="0"/>
        <w:adjustRightInd w:val="0"/>
        <w:spacing w:line="325" w:lineRule="atLeast"/>
        <w:ind w:firstLineChars="2500" w:firstLine="5039"/>
        <w:rPr>
          <w:del w:id="505" w:author="三須 博之" w:date="2022-05-25T08:56:00Z"/>
          <w:rFonts w:ascii="ＭＳ 明朝" w:eastAsia="ＭＳ 明朝" w:hAnsi="ＭＳ 明朝" w:cs="ＭＳ ゴシック"/>
          <w:kern w:val="0"/>
          <w:szCs w:val="21"/>
        </w:rPr>
        <w:pPrChange w:id="506"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07" w:author="三須 博之" w:date="2022-05-25T08:56:00Z"/>
          <w:rFonts w:ascii="ＭＳ 明朝" w:eastAsia="ＭＳ 明朝" w:hAnsi="ＭＳ 明朝" w:cs="ＭＳ ゴシック"/>
          <w:kern w:val="0"/>
          <w:szCs w:val="21"/>
        </w:rPr>
        <w:pPrChange w:id="508"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09" w:author="三須 博之" w:date="2022-05-25T08:56:00Z"/>
          <w:rFonts w:ascii="ＭＳ 明朝" w:eastAsia="ＭＳ 明朝" w:hAnsi="ＭＳ 明朝" w:cs="ＭＳ ゴシック"/>
          <w:kern w:val="0"/>
          <w:szCs w:val="21"/>
        </w:rPr>
        <w:pPrChange w:id="510" w:author="三須 博之" w:date="2022-05-25T08:56:00Z">
          <w:pPr>
            <w:keepNext/>
            <w:autoSpaceDE w:val="0"/>
            <w:autoSpaceDN w:val="0"/>
            <w:adjustRightInd w:val="0"/>
            <w:spacing w:line="325" w:lineRule="atLeast"/>
            <w:jc w:val="center"/>
          </w:pPr>
        </w:pPrChange>
      </w:pPr>
      <w:del w:id="511" w:author="三須 博之" w:date="2022-05-25T08:56:00Z">
        <w:r w:rsidRPr="00621EF5" w:rsidDel="00211023">
          <w:rPr>
            <w:rFonts w:ascii="ＭＳ 明朝" w:eastAsia="ＭＳ 明朝" w:hAnsi="ＭＳ 明朝" w:cs="ＭＳ ゴシック"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512" w:author="三須 博之" w:date="2022-05-25T08:56:00Z"/>
          <w:rFonts w:ascii="ＭＳ 明朝" w:eastAsia="ＭＳ 明朝" w:hAnsi="ＭＳ 明朝" w:cs="ＭＳ ゴシック"/>
          <w:kern w:val="0"/>
          <w:szCs w:val="21"/>
        </w:rPr>
        <w:pPrChange w:id="513"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14" w:author="三須 博之" w:date="2022-05-25T08:56:00Z"/>
          <w:rFonts w:ascii="ＭＳ 明朝" w:eastAsia="ＭＳ 明朝" w:hAnsi="ＭＳ 明朝" w:cs="ＭＳ ゴシック"/>
          <w:kern w:val="0"/>
          <w:szCs w:val="21"/>
        </w:rPr>
        <w:pPrChange w:id="515"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16" w:author="三須 博之" w:date="2022-05-25T08:56:00Z"/>
          <w:rFonts w:ascii="ＭＳ 明朝" w:eastAsia="ＭＳ 明朝" w:hAnsi="ＭＳ 明朝" w:cs="ＭＳ ゴシック"/>
          <w:kern w:val="0"/>
          <w:szCs w:val="21"/>
        </w:rPr>
        <w:pPrChange w:id="517" w:author="三須 博之" w:date="2022-05-25T08:56:00Z">
          <w:pPr>
            <w:keepNext/>
            <w:autoSpaceDE w:val="0"/>
            <w:autoSpaceDN w:val="0"/>
            <w:adjustRightInd w:val="0"/>
            <w:spacing w:line="325" w:lineRule="atLeast"/>
            <w:ind w:firstLineChars="200" w:firstLine="420"/>
          </w:pPr>
        </w:pPrChange>
      </w:pPr>
      <w:del w:id="518" w:author="三須 博之" w:date="2022-05-25T08:56:00Z">
        <w:r w:rsidRPr="00621EF5" w:rsidDel="00211023">
          <w:rPr>
            <w:rFonts w:ascii="ＭＳ 明朝" w:eastAsia="ＭＳ 明朝" w:hAnsi="ＭＳ 明朝" w:cs="ＭＳ ゴシック" w:hint="eastAsia"/>
            <w:kern w:val="0"/>
            <w:szCs w:val="21"/>
          </w:rPr>
          <w:delText>１　交付申請額　　　　　　　　　　　　　　円</w:delText>
        </w:r>
      </w:del>
    </w:p>
    <w:p w:rsidR="00621EF5" w:rsidRPr="00621EF5" w:rsidDel="00211023" w:rsidRDefault="00621EF5">
      <w:pPr>
        <w:keepNext/>
        <w:autoSpaceDE w:val="0"/>
        <w:autoSpaceDN w:val="0"/>
        <w:adjustRightInd w:val="0"/>
        <w:spacing w:line="325" w:lineRule="atLeast"/>
        <w:ind w:firstLineChars="2500" w:firstLine="5039"/>
        <w:rPr>
          <w:del w:id="519" w:author="三須 博之" w:date="2022-05-25T08:56:00Z"/>
          <w:rFonts w:ascii="ＭＳ 明朝" w:eastAsia="ＭＳ 明朝" w:hAnsi="ＭＳ 明朝" w:cs="ＭＳ ゴシック"/>
          <w:kern w:val="0"/>
          <w:szCs w:val="21"/>
        </w:rPr>
        <w:pPrChange w:id="520"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21" w:author="三須 博之" w:date="2022-05-25T08:56:00Z"/>
          <w:rFonts w:ascii="ＭＳ 明朝" w:eastAsia="ＭＳ 明朝" w:hAnsi="ＭＳ 明朝" w:cs="ＭＳ ゴシック"/>
          <w:kern w:val="0"/>
          <w:szCs w:val="21"/>
        </w:rPr>
        <w:pPrChange w:id="522"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23" w:author="三須 博之" w:date="2022-05-25T08:56:00Z"/>
          <w:rFonts w:ascii="ＭＳ 明朝" w:eastAsia="ＭＳ 明朝" w:hAnsi="ＭＳ 明朝" w:cs="ＭＳ ゴシック"/>
          <w:kern w:val="0"/>
          <w:szCs w:val="21"/>
        </w:rPr>
        <w:pPrChange w:id="524" w:author="三須 博之" w:date="2022-05-25T08:56:00Z">
          <w:pPr>
            <w:keepNext/>
            <w:autoSpaceDE w:val="0"/>
            <w:autoSpaceDN w:val="0"/>
            <w:adjustRightInd w:val="0"/>
            <w:spacing w:line="325" w:lineRule="atLeast"/>
            <w:ind w:firstLineChars="200" w:firstLine="420"/>
          </w:pPr>
        </w:pPrChange>
      </w:pPr>
      <w:del w:id="525" w:author="三須 博之" w:date="2022-05-25T08:56:00Z">
        <w:r w:rsidRPr="00621EF5" w:rsidDel="00211023">
          <w:rPr>
            <w:rFonts w:ascii="ＭＳ 明朝" w:eastAsia="ＭＳ 明朝" w:hAnsi="ＭＳ 明朝" w:cs="ＭＳ ゴシック" w:hint="eastAsia"/>
            <w:kern w:val="0"/>
            <w:szCs w:val="21"/>
          </w:rPr>
          <w:delText>２　交付確定額　　　　　　　　　　　　　　円</w:delText>
        </w:r>
      </w:del>
    </w:p>
    <w:p w:rsidR="00621EF5" w:rsidRPr="00621EF5" w:rsidDel="00211023" w:rsidRDefault="00621EF5">
      <w:pPr>
        <w:keepNext/>
        <w:autoSpaceDE w:val="0"/>
        <w:autoSpaceDN w:val="0"/>
        <w:adjustRightInd w:val="0"/>
        <w:spacing w:line="325" w:lineRule="atLeast"/>
        <w:ind w:firstLineChars="2500" w:firstLine="5039"/>
        <w:rPr>
          <w:del w:id="526" w:author="三須 博之" w:date="2022-05-25T08:56:00Z"/>
          <w:rFonts w:ascii="ＭＳ 明朝" w:eastAsia="ＭＳ 明朝" w:hAnsi="ＭＳ 明朝" w:cs="ＭＳ ゴシック"/>
          <w:kern w:val="0"/>
          <w:szCs w:val="21"/>
        </w:rPr>
        <w:pPrChange w:id="527"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28" w:author="三須 博之" w:date="2022-05-25T08:56:00Z"/>
          <w:rFonts w:ascii="ＭＳ 明朝" w:eastAsia="ＭＳ 明朝" w:hAnsi="ＭＳ 明朝" w:cs="ＭＳ ゴシック"/>
          <w:kern w:val="0"/>
          <w:szCs w:val="21"/>
        </w:rPr>
        <w:pPrChange w:id="529"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30" w:author="三須 博之" w:date="2022-05-25T08:56:00Z"/>
          <w:rFonts w:ascii="ＭＳ 明朝" w:eastAsia="ＭＳ 明朝" w:hAnsi="ＭＳ 明朝" w:cs="ＭＳ ゴシック"/>
          <w:kern w:val="0"/>
          <w:szCs w:val="21"/>
        </w:rPr>
        <w:pPrChange w:id="531"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32" w:author="三須 博之" w:date="2022-05-25T08:56:00Z"/>
          <w:rFonts w:ascii="ＭＳ 明朝" w:eastAsia="ＭＳ 明朝" w:hAnsi="ＭＳ 明朝" w:cs="ＭＳ ゴシック"/>
          <w:kern w:val="0"/>
          <w:szCs w:val="21"/>
        </w:rPr>
        <w:pPrChange w:id="533"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34" w:author="三須 博之" w:date="2022-05-25T08:56:00Z"/>
          <w:rFonts w:ascii="ＭＳ 明朝" w:eastAsia="ＭＳ 明朝" w:hAnsi="ＭＳ 明朝" w:cs="ＭＳ ゴシック"/>
          <w:kern w:val="0"/>
          <w:szCs w:val="21"/>
        </w:rPr>
        <w:pPrChange w:id="535"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36" w:author="三須 博之" w:date="2022-05-25T08:56:00Z"/>
          <w:rFonts w:ascii="ＭＳ 明朝" w:eastAsia="ＭＳ 明朝" w:hAnsi="ＭＳ 明朝" w:cs="ＭＳ ゴシック"/>
          <w:kern w:val="0"/>
          <w:szCs w:val="21"/>
        </w:rPr>
        <w:pPrChange w:id="537"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38" w:author="三須 博之" w:date="2022-05-25T08:56:00Z"/>
          <w:rFonts w:ascii="ＭＳ 明朝" w:eastAsia="ＭＳ 明朝" w:hAnsi="ＭＳ 明朝" w:cs="ＭＳ ゴシック"/>
          <w:kern w:val="0"/>
          <w:szCs w:val="21"/>
        </w:rPr>
        <w:pPrChange w:id="539"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40" w:author="三須 博之" w:date="2022-05-25T08:56:00Z"/>
          <w:rFonts w:ascii="ＭＳ 明朝" w:eastAsia="ＭＳ 明朝" w:hAnsi="ＭＳ 明朝" w:cs="ＭＳ ゴシック"/>
          <w:kern w:val="0"/>
          <w:szCs w:val="21"/>
        </w:rPr>
        <w:pPrChange w:id="541"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42" w:author="三須 博之" w:date="2022-05-25T08:56:00Z"/>
          <w:rFonts w:ascii="ＭＳ 明朝" w:eastAsia="ＭＳ 明朝" w:hAnsi="ＭＳ 明朝" w:cs="ＭＳ ゴシック"/>
          <w:kern w:val="0"/>
          <w:szCs w:val="21"/>
        </w:rPr>
        <w:pPrChange w:id="543"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44" w:author="三須 博之" w:date="2022-05-25T08:56:00Z"/>
          <w:rFonts w:ascii="ＭＳ 明朝" w:eastAsia="ＭＳ 明朝" w:hAnsi="ＭＳ 明朝" w:cs="ＭＳ ゴシック"/>
          <w:kern w:val="0"/>
          <w:szCs w:val="21"/>
        </w:rPr>
        <w:pPrChange w:id="545"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46" w:author="三須 博之" w:date="2022-05-25T08:56:00Z"/>
          <w:rFonts w:ascii="ＭＳ 明朝" w:eastAsia="ＭＳ 明朝" w:hAnsi="ＭＳ 明朝" w:cs="ＭＳ ゴシック"/>
          <w:kern w:val="0"/>
          <w:szCs w:val="21"/>
        </w:rPr>
        <w:pPrChange w:id="547"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48" w:author="三須 博之" w:date="2022-05-25T08:56:00Z"/>
          <w:rFonts w:ascii="ＭＳ 明朝" w:eastAsia="ＭＳ 明朝" w:hAnsi="ＭＳ 明朝" w:cs="ＭＳ ゴシック"/>
          <w:kern w:val="0"/>
          <w:szCs w:val="21"/>
        </w:rPr>
        <w:pPrChange w:id="549"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50" w:author="三須 博之" w:date="2022-05-25T08:56:00Z"/>
          <w:rFonts w:ascii="ＭＳ 明朝" w:eastAsia="ＭＳ 明朝" w:hAnsi="ＭＳ 明朝" w:cs="ＭＳ ゴシック"/>
          <w:kern w:val="0"/>
          <w:szCs w:val="21"/>
        </w:rPr>
        <w:pPrChange w:id="551"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52" w:author="三須 博之" w:date="2022-05-25T08:56:00Z"/>
          <w:rFonts w:ascii="ＭＳ 明朝" w:eastAsia="ＭＳ 明朝" w:hAnsi="ＭＳ 明朝" w:cs="ＭＳ ゴシック"/>
          <w:kern w:val="0"/>
          <w:szCs w:val="21"/>
        </w:rPr>
        <w:pPrChange w:id="553"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54" w:author="三須 博之" w:date="2022-05-25T08:56:00Z"/>
          <w:rFonts w:ascii="ＭＳ 明朝" w:eastAsia="ＭＳ 明朝" w:hAnsi="ＭＳ 明朝" w:cs="ＭＳ ゴシック"/>
          <w:kern w:val="0"/>
          <w:szCs w:val="21"/>
        </w:rPr>
        <w:pPrChange w:id="555"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del w:id="556" w:author="三須 博之" w:date="2022-05-25T08:56:00Z"/>
          <w:rFonts w:ascii="ＭＳ 明朝" w:eastAsia="ＭＳ 明朝" w:hAnsi="ＭＳ 明朝" w:cs="ＭＳ ゴシック"/>
          <w:kern w:val="0"/>
          <w:szCs w:val="21"/>
        </w:rPr>
        <w:pPrChange w:id="557" w:author="三須 博之" w:date="2022-05-25T08:56:00Z">
          <w:pPr>
            <w:keepNext/>
            <w:autoSpaceDE w:val="0"/>
            <w:autoSpaceDN w:val="0"/>
            <w:adjustRightInd w:val="0"/>
            <w:spacing w:line="325" w:lineRule="atLeast"/>
          </w:pPr>
        </w:pPrChange>
      </w:pPr>
    </w:p>
    <w:p w:rsidR="00621EF5" w:rsidRPr="00621EF5" w:rsidDel="00211023" w:rsidRDefault="00621EF5">
      <w:pPr>
        <w:keepNext/>
        <w:autoSpaceDE w:val="0"/>
        <w:autoSpaceDN w:val="0"/>
        <w:adjustRightInd w:val="0"/>
        <w:spacing w:line="325" w:lineRule="atLeast"/>
        <w:ind w:firstLineChars="2500" w:firstLine="5039"/>
        <w:rPr>
          <w:ins w:id="558" w:author="山本 大輔" w:date="2022-05-10T10:20:00Z"/>
          <w:del w:id="559" w:author="三須 博之" w:date="2022-05-25T08:56:00Z"/>
          <w:rFonts w:ascii="ＭＳ 明朝" w:eastAsia="ＭＳ 明朝" w:hAnsi="ＭＳ 明朝" w:cs="ＭＳ ゴシック"/>
          <w:kern w:val="0"/>
          <w:szCs w:val="21"/>
          <w:rPrChange w:id="560" w:author="三須 博之" w:date="2022-05-12T15:04:00Z">
            <w:rPr>
              <w:ins w:id="561" w:author="山本 大輔" w:date="2022-05-10T10:20:00Z"/>
              <w:del w:id="562" w:author="三須 博之" w:date="2022-05-25T08:56:00Z"/>
              <w:rFonts w:ascii="ＭＳ 明朝" w:hAnsi="ＭＳ 明朝" w:cs="ＭＳ ゴシック"/>
              <w:kern w:val="0"/>
              <w:szCs w:val="21"/>
              <w:lang w:val="ja-JP"/>
            </w:rPr>
          </w:rPrChange>
        </w:rPr>
        <w:pPrChange w:id="563" w:author="三須 博之" w:date="2022-05-25T08:56:00Z">
          <w:pPr>
            <w:widowControl/>
            <w:jc w:val="left"/>
          </w:pPr>
        </w:pPrChange>
      </w:pPr>
      <w:ins w:id="564" w:author="山本 大輔" w:date="2022-05-10T10:20:00Z">
        <w:del w:id="565" w:author="三須 博之" w:date="2022-05-25T08:56:00Z">
          <w:r w:rsidRPr="00621EF5" w:rsidDel="00211023">
            <w:rPr>
              <w:rFonts w:ascii="ＭＳ 明朝" w:eastAsia="ＭＳ 明朝" w:hAnsi="ＭＳ 明朝" w:cs="ＭＳ ゴシック"/>
              <w:kern w:val="0"/>
              <w:szCs w:val="21"/>
              <w:rPrChange w:id="566" w:author="三須 博之" w:date="2022-05-12T15:04:00Z">
                <w:rPr>
                  <w:rFonts w:ascii="ＭＳ 明朝" w:hAnsi="ＭＳ 明朝" w:cs="ＭＳ ゴシック"/>
                  <w:kern w:val="0"/>
                  <w:szCs w:val="21"/>
                  <w:lang w:val="ja-JP"/>
                </w:rPr>
              </w:rPrChange>
            </w:rPr>
            <w:br w:type="page"/>
          </w:r>
        </w:del>
      </w:ins>
    </w:p>
    <w:p w:rsidR="00621EF5" w:rsidRPr="00621EF5" w:rsidDel="00211023" w:rsidRDefault="00621EF5">
      <w:pPr>
        <w:keepNext/>
        <w:autoSpaceDE w:val="0"/>
        <w:autoSpaceDN w:val="0"/>
        <w:adjustRightInd w:val="0"/>
        <w:spacing w:line="325" w:lineRule="atLeast"/>
        <w:ind w:firstLineChars="2500" w:firstLine="5039"/>
        <w:rPr>
          <w:del w:id="567" w:author="三須 博之" w:date="2022-05-25T08:56:00Z"/>
          <w:rFonts w:ascii="ＭＳ 明朝" w:eastAsia="ＭＳ 明朝" w:hAnsi="ＭＳ 明朝" w:cs="ＭＳ 明朝"/>
          <w:kern w:val="0"/>
          <w:szCs w:val="21"/>
        </w:rPr>
        <w:pPrChange w:id="568" w:author="三須 博之" w:date="2022-05-25T08:56:00Z">
          <w:pPr>
            <w:keepNext/>
            <w:autoSpaceDE w:val="0"/>
            <w:autoSpaceDN w:val="0"/>
            <w:adjustRightInd w:val="0"/>
            <w:spacing w:line="325" w:lineRule="atLeast"/>
          </w:pPr>
        </w:pPrChange>
      </w:pPr>
      <w:del w:id="569" w:author="三須 博之" w:date="2022-05-25T08:56:00Z">
        <w:r w:rsidRPr="00621EF5" w:rsidDel="00211023">
          <w:rPr>
            <w:rFonts w:ascii="ＭＳ 明朝" w:eastAsia="ＭＳ 明朝" w:hAnsi="ＭＳ 明朝" w:cs="ＭＳ ゴシック" w:hint="eastAsia"/>
            <w:kern w:val="0"/>
            <w:szCs w:val="21"/>
            <w:lang w:val="ja-JP"/>
          </w:rPr>
          <w:delText>様式第</w:delText>
        </w:r>
      </w:del>
      <w:ins w:id="570" w:author="山本 大輔" w:date="2022-05-10T16:33:00Z">
        <w:del w:id="571" w:author="三須 博之" w:date="2022-05-25T08:56:00Z">
          <w:r w:rsidRPr="00621EF5" w:rsidDel="00211023">
            <w:rPr>
              <w:rFonts w:ascii="ＭＳ 明朝" w:eastAsia="ＭＳ 明朝" w:hAnsi="ＭＳ 明朝" w:cs="ＭＳ ゴシック" w:hint="eastAsia"/>
              <w:kern w:val="0"/>
              <w:szCs w:val="21"/>
            </w:rPr>
            <w:delText>９</w:delText>
          </w:r>
        </w:del>
      </w:ins>
      <w:del w:id="572" w:author="三須 博之" w:date="2022-05-25T08:56:00Z">
        <w:r w:rsidRPr="00621EF5" w:rsidDel="00211023">
          <w:rPr>
            <w:rFonts w:ascii="ＭＳ 明朝" w:eastAsia="ＭＳ 明朝" w:hAnsi="ＭＳ 明朝" w:cs="ＭＳ ゴシック" w:hint="eastAsia"/>
            <w:kern w:val="0"/>
            <w:szCs w:val="21"/>
          </w:rPr>
          <w:delText>10</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Cs w:val="21"/>
          </w:rPr>
          <w:delText>（</w:delText>
        </w:r>
        <w:r w:rsidRPr="00621EF5" w:rsidDel="00211023">
          <w:rPr>
            <w:rFonts w:ascii="ＭＳ 明朝" w:eastAsia="ＭＳ 明朝" w:hAnsi="ＭＳ 明朝" w:cs="ＭＳ 明朝" w:hint="eastAsia"/>
            <w:kern w:val="0"/>
            <w:szCs w:val="21"/>
            <w:lang w:val="ja-JP"/>
          </w:rPr>
          <w:delText>第</w:delText>
        </w:r>
        <w:r w:rsidRPr="00621EF5" w:rsidDel="00211023">
          <w:rPr>
            <w:rFonts w:ascii="ＭＳ 明朝" w:eastAsia="ＭＳ 明朝" w:hAnsi="ＭＳ 明朝" w:cs="ＭＳ 明朝" w:hint="eastAsia"/>
            <w:kern w:val="0"/>
            <w:szCs w:val="21"/>
          </w:rPr>
          <w:delText>1</w:delText>
        </w:r>
      </w:del>
      <w:ins w:id="573" w:author="山本 大輔" w:date="2022-05-10T16:33:00Z">
        <w:del w:id="574" w:author="三須 博之" w:date="2022-05-25T08:56:00Z">
          <w:r w:rsidRPr="00621EF5" w:rsidDel="00211023">
            <w:rPr>
              <w:rFonts w:ascii="ＭＳ 明朝" w:eastAsia="ＭＳ 明朝" w:hAnsi="ＭＳ 明朝" w:cs="ＭＳ 明朝" w:hint="eastAsia"/>
              <w:kern w:val="0"/>
              <w:szCs w:val="21"/>
            </w:rPr>
            <w:delText>2</w:delText>
          </w:r>
        </w:del>
      </w:ins>
      <w:del w:id="575" w:author="三須 博之" w:date="2022-05-25T08:56:00Z">
        <w:r w:rsidRPr="00621EF5" w:rsidDel="00211023">
          <w:rPr>
            <w:rFonts w:ascii="ＭＳ 明朝" w:eastAsia="ＭＳ 明朝" w:hAnsi="ＭＳ 明朝" w:cs="ＭＳ 明朝" w:hint="eastAsia"/>
            <w:kern w:val="0"/>
            <w:szCs w:val="21"/>
          </w:rPr>
          <w:delText>3</w:delText>
        </w:r>
        <w:r w:rsidRPr="00621EF5" w:rsidDel="00211023">
          <w:rPr>
            <w:rFonts w:ascii="ＭＳ 明朝" w:eastAsia="ＭＳ 明朝" w:hAnsi="ＭＳ 明朝" w:cs="ＭＳ 明朝" w:hint="eastAsia"/>
            <w:kern w:val="0"/>
            <w:szCs w:val="21"/>
            <w:lang w:val="ja-JP"/>
          </w:rPr>
          <w:delText>条関係</w:delText>
        </w:r>
        <w:r w:rsidRPr="00621EF5" w:rsidDel="00211023">
          <w:rPr>
            <w:rFonts w:ascii="ＭＳ 明朝" w:eastAsia="ＭＳ 明朝" w:hAnsi="ＭＳ 明朝" w:cs="ＭＳ 明朝" w:hint="eastAsia"/>
            <w:kern w:val="0"/>
            <w:szCs w:val="21"/>
          </w:rPr>
          <w:delText>）</w:delText>
        </w:r>
      </w:del>
    </w:p>
    <w:p w:rsidR="00621EF5" w:rsidRPr="00621EF5" w:rsidDel="00211023" w:rsidRDefault="00621EF5">
      <w:pPr>
        <w:keepNext/>
        <w:autoSpaceDE w:val="0"/>
        <w:autoSpaceDN w:val="0"/>
        <w:adjustRightInd w:val="0"/>
        <w:spacing w:line="325" w:lineRule="atLeast"/>
        <w:ind w:firstLineChars="2500" w:firstLine="5039"/>
        <w:rPr>
          <w:del w:id="576" w:author="三須 博之" w:date="2022-05-25T08:56:00Z"/>
          <w:rFonts w:ascii="ＭＳ 明朝" w:eastAsia="ＭＳ 明朝" w:hAnsi="ＭＳ 明朝" w:cs="Times New Roman"/>
          <w:kern w:val="0"/>
          <w:szCs w:val="21"/>
        </w:rPr>
        <w:pPrChange w:id="577"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578" w:author="三須 博之" w:date="2022-05-25T08:56:00Z"/>
          <w:rFonts w:ascii="ＭＳ 明朝" w:eastAsia="ＭＳ 明朝" w:hAnsi="ＭＳ 明朝" w:cs="Times New Roman"/>
          <w:kern w:val="0"/>
          <w:szCs w:val="21"/>
        </w:rPr>
        <w:pPrChange w:id="579" w:author="三須 博之" w:date="2022-05-25T08:56:00Z">
          <w:pPr>
            <w:autoSpaceDE w:val="0"/>
            <w:autoSpaceDN w:val="0"/>
            <w:ind w:firstLineChars="200" w:firstLine="420"/>
            <w:jc w:val="right"/>
          </w:pPr>
        </w:pPrChange>
      </w:pPr>
      <w:del w:id="580" w:author="三須 博之" w:date="2022-05-25T08:56:00Z">
        <w:r w:rsidRPr="00621EF5" w:rsidDel="00211023">
          <w:rPr>
            <w:rFonts w:ascii="ＭＳ 明朝" w:eastAsia="ＭＳ 明朝" w:hAnsi="ＭＳ 明朝" w:cs="Times New Roman" w:hint="eastAsia"/>
            <w:kern w:val="0"/>
            <w:szCs w:val="21"/>
          </w:rPr>
          <w:delText>年　月　日</w:delText>
        </w:r>
      </w:del>
    </w:p>
    <w:p w:rsidR="00621EF5" w:rsidRPr="00621EF5" w:rsidDel="00211023" w:rsidRDefault="00621EF5">
      <w:pPr>
        <w:keepNext/>
        <w:autoSpaceDE w:val="0"/>
        <w:autoSpaceDN w:val="0"/>
        <w:adjustRightInd w:val="0"/>
        <w:spacing w:line="325" w:lineRule="atLeast"/>
        <w:ind w:firstLineChars="2500" w:firstLine="5039"/>
        <w:rPr>
          <w:del w:id="581" w:author="三須 博之" w:date="2022-05-25T08:56:00Z"/>
          <w:rFonts w:ascii="ＭＳ 明朝" w:eastAsia="ＭＳ 明朝" w:hAnsi="ＭＳ 明朝" w:cs="Times New Roman"/>
          <w:kern w:val="0"/>
          <w:szCs w:val="21"/>
        </w:rPr>
        <w:pPrChange w:id="582"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583" w:author="三須 博之" w:date="2022-05-25T08:56:00Z"/>
          <w:rFonts w:ascii="ＭＳ 明朝" w:eastAsia="ＭＳ 明朝" w:hAnsi="ＭＳ 明朝" w:cs="Times New Roman"/>
          <w:kern w:val="0"/>
          <w:szCs w:val="21"/>
        </w:rPr>
        <w:pPrChange w:id="584" w:author="三須 博之" w:date="2022-05-25T08:56:00Z">
          <w:pPr>
            <w:autoSpaceDE w:val="0"/>
            <w:autoSpaceDN w:val="0"/>
            <w:ind w:firstLineChars="200" w:firstLine="420"/>
          </w:pPr>
        </w:pPrChange>
      </w:pPr>
      <w:del w:id="585" w:author="三須 博之" w:date="2022-05-25T08:56:00Z">
        <w:r w:rsidRPr="00621EF5" w:rsidDel="00211023">
          <w:rPr>
            <w:rFonts w:ascii="ＭＳ 明朝" w:eastAsia="ＭＳ 明朝" w:hAnsi="ＭＳ 明朝" w:cs="Times New Roman" w:hint="eastAsia"/>
            <w:kern w:val="0"/>
            <w:szCs w:val="21"/>
          </w:rPr>
          <w:delText>伊豆市長　　様</w:delText>
        </w:r>
      </w:del>
    </w:p>
    <w:p w:rsidR="00621EF5" w:rsidRPr="00621EF5" w:rsidDel="00211023" w:rsidRDefault="00621EF5">
      <w:pPr>
        <w:keepNext/>
        <w:autoSpaceDE w:val="0"/>
        <w:autoSpaceDN w:val="0"/>
        <w:adjustRightInd w:val="0"/>
        <w:spacing w:line="325" w:lineRule="atLeast"/>
        <w:ind w:firstLineChars="2500" w:firstLine="5039"/>
        <w:rPr>
          <w:del w:id="586" w:author="三須 博之" w:date="2022-05-25T08:56:00Z"/>
          <w:rFonts w:ascii="ＭＳ 明朝" w:eastAsia="ＭＳ 明朝" w:hAnsi="ＭＳ 明朝" w:cs="Times New Roman"/>
          <w:kern w:val="0"/>
          <w:szCs w:val="21"/>
        </w:rPr>
        <w:pPrChange w:id="587"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588" w:author="三須 博之" w:date="2022-05-25T08:56:00Z"/>
          <w:rFonts w:ascii="ＭＳ 明朝" w:eastAsia="ＭＳ 明朝" w:hAnsi="ＭＳ 明朝" w:cs="Times New Roman"/>
          <w:kern w:val="0"/>
          <w:szCs w:val="21"/>
        </w:rPr>
        <w:pPrChange w:id="589" w:author="三須 博之" w:date="2022-05-25T08:56:00Z">
          <w:pPr>
            <w:autoSpaceDE w:val="0"/>
            <w:autoSpaceDN w:val="0"/>
            <w:ind w:right="772" w:firstLineChars="3300" w:firstLine="6930"/>
          </w:pPr>
        </w:pPrChange>
      </w:pPr>
      <w:del w:id="590" w:author="三須 博之" w:date="2022-05-25T08:56:00Z">
        <w:r w:rsidRPr="00621EF5" w:rsidDel="00211023">
          <w:rPr>
            <w:rFonts w:ascii="ＭＳ 明朝" w:eastAsia="ＭＳ 明朝" w:hAnsi="ＭＳ 明朝" w:cs="Times New Roman" w:hint="eastAsia"/>
            <w:kern w:val="0"/>
            <w:szCs w:val="21"/>
          </w:rPr>
          <w:delText xml:space="preserve">住所　　　　　　　　　</w:delText>
        </w:r>
      </w:del>
    </w:p>
    <w:p w:rsidR="00621EF5" w:rsidRPr="00621EF5" w:rsidDel="00211023" w:rsidRDefault="00621EF5">
      <w:pPr>
        <w:keepNext/>
        <w:autoSpaceDE w:val="0"/>
        <w:autoSpaceDN w:val="0"/>
        <w:adjustRightInd w:val="0"/>
        <w:spacing w:line="325" w:lineRule="atLeast"/>
        <w:ind w:firstLineChars="2500" w:firstLine="5039"/>
        <w:rPr>
          <w:del w:id="591" w:author="三須 博之" w:date="2022-05-25T08:56:00Z"/>
          <w:rFonts w:ascii="ＭＳ 明朝" w:eastAsia="ＭＳ 明朝" w:hAnsi="ＭＳ 明朝" w:cs="Times New Roman"/>
          <w:kern w:val="0"/>
          <w:szCs w:val="21"/>
        </w:rPr>
        <w:pPrChange w:id="592" w:author="三須 博之" w:date="2022-05-25T08:56:00Z">
          <w:pPr>
            <w:autoSpaceDE w:val="0"/>
            <w:autoSpaceDN w:val="0"/>
            <w:ind w:firstLineChars="200" w:firstLine="420"/>
            <w:jc w:val="right"/>
          </w:pPr>
        </w:pPrChange>
      </w:pPr>
      <w:del w:id="593" w:author="三須 博之" w:date="2022-05-25T08:56:00Z">
        <w:r w:rsidRPr="00621EF5" w:rsidDel="00211023">
          <w:rPr>
            <w:rFonts w:ascii="ＭＳ 明朝" w:eastAsia="ＭＳ 明朝" w:hAnsi="ＭＳ 明朝" w:cs="Times New Roman" w:hint="eastAsia"/>
            <w:kern w:val="0"/>
            <w:szCs w:val="21"/>
          </w:rPr>
          <w:delText xml:space="preserve">請求者　氏名　　　</w:delText>
        </w:r>
      </w:del>
      <w:ins w:id="594" w:author="山本 大輔" w:date="2022-05-10T16:40:00Z">
        <w:del w:id="595" w:author="三須 博之" w:date="2022-05-25T08:56:00Z">
          <w:r w:rsidRPr="00621EF5" w:rsidDel="00211023">
            <w:rPr>
              <w:rFonts w:ascii="ＭＳ 明朝" w:eastAsia="ＭＳ 明朝" w:hAnsi="ＭＳ 明朝" w:cs="Times New Roman" w:hint="eastAsia"/>
              <w:kern w:val="0"/>
              <w:szCs w:val="21"/>
            </w:rPr>
            <w:delText xml:space="preserve">　　</w:delText>
          </w:r>
        </w:del>
      </w:ins>
      <w:del w:id="596" w:author="三須 博之" w:date="2022-05-25T08:56:00Z">
        <w:r w:rsidRPr="00621EF5" w:rsidDel="00211023">
          <w:rPr>
            <w:rFonts w:ascii="ＭＳ 明朝" w:eastAsia="ＭＳ 明朝" w:hAnsi="ＭＳ 明朝" w:cs="Times New Roman" w:hint="eastAsia"/>
            <w:kern w:val="0"/>
            <w:szCs w:val="21"/>
          </w:rPr>
          <w:delText xml:space="preserve">　　　　㊞　</w:delText>
        </w:r>
      </w:del>
    </w:p>
    <w:p w:rsidR="00621EF5" w:rsidRPr="00621EF5" w:rsidDel="00211023" w:rsidRDefault="00621EF5">
      <w:pPr>
        <w:keepNext/>
        <w:autoSpaceDE w:val="0"/>
        <w:autoSpaceDN w:val="0"/>
        <w:adjustRightInd w:val="0"/>
        <w:spacing w:line="325" w:lineRule="atLeast"/>
        <w:ind w:firstLineChars="2500" w:firstLine="5039"/>
        <w:rPr>
          <w:del w:id="597" w:author="三須 博之" w:date="2022-05-25T08:56:00Z"/>
          <w:rFonts w:ascii="ＭＳ 明朝" w:eastAsia="ＭＳ 明朝" w:hAnsi="ＭＳ 明朝" w:cs="Times New Roman"/>
          <w:kern w:val="0"/>
          <w:szCs w:val="21"/>
        </w:rPr>
        <w:pPrChange w:id="598" w:author="三須 博之" w:date="2022-05-25T08:56:00Z">
          <w:pPr>
            <w:autoSpaceDE w:val="0"/>
            <w:autoSpaceDN w:val="0"/>
            <w:ind w:right="772" w:firstLineChars="3300" w:firstLine="6930"/>
          </w:pPr>
        </w:pPrChange>
      </w:pPr>
      <w:del w:id="599" w:author="三須 博之" w:date="2022-05-25T08:56:00Z">
        <w:r w:rsidRPr="00621EF5" w:rsidDel="00211023">
          <w:rPr>
            <w:rFonts w:ascii="ＭＳ 明朝" w:eastAsia="ＭＳ 明朝" w:hAnsi="ＭＳ 明朝" w:cs="Times New Roman" w:hint="eastAsia"/>
            <w:kern w:val="0"/>
            <w:szCs w:val="21"/>
          </w:rPr>
          <w:delText xml:space="preserve">電話　　　　　　　　　</w:delText>
        </w:r>
      </w:del>
    </w:p>
    <w:p w:rsidR="00621EF5" w:rsidRPr="00621EF5" w:rsidDel="00211023" w:rsidRDefault="00621EF5">
      <w:pPr>
        <w:keepNext/>
        <w:autoSpaceDE w:val="0"/>
        <w:autoSpaceDN w:val="0"/>
        <w:adjustRightInd w:val="0"/>
        <w:spacing w:line="325" w:lineRule="atLeast"/>
        <w:ind w:firstLineChars="2500" w:firstLine="5039"/>
        <w:rPr>
          <w:del w:id="600" w:author="三須 博之" w:date="2022-05-25T08:56:00Z"/>
          <w:rFonts w:ascii="ＭＳ 明朝" w:eastAsia="ＭＳ 明朝" w:hAnsi="ＭＳ 明朝" w:cs="Times New Roman"/>
          <w:kern w:val="0"/>
          <w:szCs w:val="21"/>
        </w:rPr>
        <w:pPrChange w:id="601"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02" w:author="三須 博之" w:date="2022-05-25T08:56:00Z"/>
          <w:rFonts w:ascii="ＭＳ 明朝" w:eastAsia="ＭＳ 明朝" w:hAnsi="ＭＳ 明朝" w:cs="Times New Roman"/>
          <w:kern w:val="0"/>
          <w:szCs w:val="21"/>
        </w:rPr>
        <w:pPrChange w:id="603"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04" w:author="三須 博之" w:date="2022-05-25T08:56:00Z"/>
          <w:rFonts w:ascii="ＭＳ 明朝" w:eastAsia="ＭＳ 明朝" w:hAnsi="ＭＳ 明朝" w:cs="Times New Roman"/>
          <w:kern w:val="0"/>
          <w:szCs w:val="21"/>
        </w:rPr>
        <w:pPrChange w:id="605" w:author="三須 博之" w:date="2022-05-25T08:56:00Z">
          <w:pPr>
            <w:autoSpaceDE w:val="0"/>
            <w:autoSpaceDN w:val="0"/>
            <w:ind w:firstLineChars="200" w:firstLine="420"/>
            <w:jc w:val="center"/>
          </w:pPr>
        </w:pPrChange>
      </w:pPr>
      <w:del w:id="606" w:author="三須 博之" w:date="2022-05-25T08:56:00Z">
        <w:r w:rsidRPr="00621EF5" w:rsidDel="00211023">
          <w:rPr>
            <w:rFonts w:ascii="ＭＳ 明朝" w:eastAsia="ＭＳ 明朝" w:hAnsi="ＭＳ 明朝" w:cs="Times New Roman" w:hint="eastAsia"/>
            <w:kern w:val="0"/>
            <w:szCs w:val="21"/>
          </w:rPr>
          <w:delText>補助金支払請求書</w:delText>
        </w:r>
      </w:del>
    </w:p>
    <w:p w:rsidR="00621EF5" w:rsidRPr="00621EF5" w:rsidDel="00211023" w:rsidRDefault="00621EF5">
      <w:pPr>
        <w:keepNext/>
        <w:autoSpaceDE w:val="0"/>
        <w:autoSpaceDN w:val="0"/>
        <w:adjustRightInd w:val="0"/>
        <w:spacing w:line="325" w:lineRule="atLeast"/>
        <w:ind w:firstLineChars="2500" w:firstLine="5039"/>
        <w:rPr>
          <w:del w:id="607" w:author="三須 博之" w:date="2022-05-25T08:56:00Z"/>
          <w:rFonts w:ascii="ＭＳ 明朝" w:eastAsia="ＭＳ 明朝" w:hAnsi="ＭＳ 明朝" w:cs="Times New Roman"/>
          <w:kern w:val="0"/>
          <w:szCs w:val="21"/>
        </w:rPr>
        <w:pPrChange w:id="608"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09" w:author="三須 博之" w:date="2022-05-25T08:56:00Z"/>
          <w:rFonts w:ascii="ＭＳ 明朝" w:eastAsia="ＭＳ 明朝" w:hAnsi="ＭＳ 明朝" w:cs="Times New Roman"/>
          <w:kern w:val="0"/>
          <w:szCs w:val="21"/>
        </w:rPr>
        <w:pPrChange w:id="610" w:author="三須 博之" w:date="2022-05-25T08:56:00Z">
          <w:pPr>
            <w:autoSpaceDE w:val="0"/>
            <w:autoSpaceDN w:val="0"/>
            <w:ind w:firstLineChars="200" w:firstLine="420"/>
          </w:pPr>
        </w:pPrChange>
      </w:pPr>
      <w:del w:id="611" w:author="三須 博之" w:date="2022-05-25T08:56:00Z">
        <w:r w:rsidRPr="00621EF5" w:rsidDel="00211023">
          <w:rPr>
            <w:rFonts w:ascii="ＭＳ 明朝" w:eastAsia="ＭＳ 明朝" w:hAnsi="ＭＳ 明朝" w:cs="Times New Roman" w:hint="eastAsia"/>
            <w:kern w:val="0"/>
            <w:szCs w:val="21"/>
          </w:rPr>
          <w:delText xml:space="preserve">　　　年　　月　　日付け　　第　号で交付確定通知を受けた伊豆市民間宅地開発支援補助金について、下記のとおり請求します。</w:delText>
        </w:r>
      </w:del>
    </w:p>
    <w:p w:rsidR="00621EF5" w:rsidRPr="00621EF5" w:rsidDel="00211023" w:rsidRDefault="00621EF5">
      <w:pPr>
        <w:keepNext/>
        <w:autoSpaceDE w:val="0"/>
        <w:autoSpaceDN w:val="0"/>
        <w:adjustRightInd w:val="0"/>
        <w:spacing w:line="325" w:lineRule="atLeast"/>
        <w:ind w:firstLineChars="2500" w:firstLine="5039"/>
        <w:rPr>
          <w:del w:id="612" w:author="三須 博之" w:date="2022-05-25T08:56:00Z"/>
          <w:rFonts w:ascii="ＭＳ 明朝" w:eastAsia="ＭＳ 明朝" w:hAnsi="ＭＳ 明朝" w:cs="Times New Roman"/>
          <w:kern w:val="0"/>
          <w:szCs w:val="21"/>
        </w:rPr>
        <w:pPrChange w:id="613"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14" w:author="三須 博之" w:date="2022-05-25T08:56:00Z"/>
          <w:rFonts w:ascii="ＭＳ 明朝" w:eastAsia="ＭＳ 明朝" w:hAnsi="ＭＳ 明朝" w:cs="Times New Roman"/>
          <w:kern w:val="0"/>
          <w:szCs w:val="21"/>
        </w:rPr>
        <w:pPrChange w:id="615"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16" w:author="三須 博之" w:date="2022-05-25T08:56:00Z"/>
          <w:rFonts w:ascii="ＭＳ 明朝" w:eastAsia="ＭＳ 明朝" w:hAnsi="ＭＳ 明朝" w:cs="Times New Roman"/>
          <w:kern w:val="0"/>
          <w:szCs w:val="21"/>
        </w:rPr>
        <w:pPrChange w:id="617" w:author="三須 博之" w:date="2022-05-25T08:56:00Z">
          <w:pPr>
            <w:autoSpaceDE w:val="0"/>
            <w:autoSpaceDN w:val="0"/>
            <w:ind w:firstLineChars="200" w:firstLine="420"/>
            <w:jc w:val="center"/>
          </w:pPr>
        </w:pPrChange>
      </w:pPr>
      <w:del w:id="618" w:author="三須 博之" w:date="2022-05-25T08:56:00Z">
        <w:r w:rsidRPr="00621EF5" w:rsidDel="00211023">
          <w:rPr>
            <w:rFonts w:ascii="ＭＳ 明朝" w:eastAsia="ＭＳ 明朝" w:hAnsi="ＭＳ 明朝" w:cs="Times New Roman"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619" w:author="三須 博之" w:date="2022-05-25T08:56:00Z"/>
          <w:rFonts w:ascii="ＭＳ 明朝" w:eastAsia="ＭＳ 明朝" w:hAnsi="ＭＳ 明朝" w:cs="Times New Roman"/>
          <w:kern w:val="0"/>
          <w:szCs w:val="21"/>
        </w:rPr>
        <w:pPrChange w:id="620"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21" w:author="三須 博之" w:date="2022-05-25T08:56:00Z"/>
          <w:rFonts w:ascii="ＭＳ 明朝" w:eastAsia="ＭＳ 明朝" w:hAnsi="ＭＳ 明朝" w:cs="Times New Roman"/>
          <w:kern w:val="0"/>
          <w:szCs w:val="21"/>
        </w:rPr>
        <w:pPrChange w:id="622"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23" w:author="三須 博之" w:date="2022-05-25T08:56:00Z"/>
          <w:rFonts w:ascii="ＭＳ 明朝" w:eastAsia="ＭＳ 明朝" w:hAnsi="ＭＳ 明朝" w:cs="Times New Roman"/>
          <w:kern w:val="0"/>
          <w:szCs w:val="21"/>
        </w:rPr>
        <w:pPrChange w:id="624" w:author="三須 博之" w:date="2022-05-25T08:56:00Z">
          <w:pPr>
            <w:autoSpaceDE w:val="0"/>
            <w:autoSpaceDN w:val="0"/>
            <w:ind w:firstLineChars="200" w:firstLine="420"/>
          </w:pPr>
        </w:pPrChange>
      </w:pPr>
      <w:del w:id="625" w:author="三須 博之" w:date="2022-05-25T08:56:00Z">
        <w:r w:rsidRPr="00621EF5" w:rsidDel="00211023">
          <w:rPr>
            <w:rFonts w:ascii="ＭＳ 明朝" w:eastAsia="ＭＳ 明朝" w:hAnsi="ＭＳ 明朝" w:cs="Times New Roman" w:hint="eastAsia"/>
            <w:kern w:val="0"/>
            <w:szCs w:val="21"/>
          </w:rPr>
          <w:delText>１　請求金額　　　　　　　　　　　　　　　円</w:delText>
        </w:r>
      </w:del>
    </w:p>
    <w:p w:rsidR="00621EF5" w:rsidRPr="00621EF5" w:rsidDel="00211023" w:rsidRDefault="00621EF5">
      <w:pPr>
        <w:keepNext/>
        <w:autoSpaceDE w:val="0"/>
        <w:autoSpaceDN w:val="0"/>
        <w:adjustRightInd w:val="0"/>
        <w:spacing w:line="325" w:lineRule="atLeast"/>
        <w:ind w:firstLineChars="2500" w:firstLine="5039"/>
        <w:rPr>
          <w:del w:id="626" w:author="三須 博之" w:date="2022-05-25T08:56:00Z"/>
          <w:rFonts w:ascii="ＭＳ 明朝" w:eastAsia="ＭＳ 明朝" w:hAnsi="ＭＳ 明朝" w:cs="Times New Roman"/>
          <w:kern w:val="0"/>
          <w:szCs w:val="21"/>
        </w:rPr>
        <w:pPrChange w:id="627"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28" w:author="三須 博之" w:date="2022-05-25T08:56:00Z"/>
          <w:rFonts w:ascii="ＭＳ 明朝" w:eastAsia="ＭＳ 明朝" w:hAnsi="ＭＳ 明朝" w:cs="Times New Roman"/>
          <w:kern w:val="0"/>
          <w:szCs w:val="21"/>
        </w:rPr>
        <w:pPrChange w:id="629" w:author="三須 博之" w:date="2022-05-25T08:56:00Z">
          <w:pPr>
            <w:autoSpaceDE w:val="0"/>
            <w:autoSpaceDN w:val="0"/>
            <w:ind w:firstLineChars="200" w:firstLine="420"/>
          </w:pPr>
        </w:pPrChange>
      </w:pPr>
      <w:del w:id="630" w:author="三須 博之" w:date="2022-05-25T08:56:00Z">
        <w:r w:rsidRPr="00621EF5" w:rsidDel="00211023">
          <w:rPr>
            <w:rFonts w:ascii="ＭＳ 明朝" w:eastAsia="ＭＳ 明朝" w:hAnsi="ＭＳ 明朝" w:cs="Times New Roman" w:hint="eastAsia"/>
            <w:kern w:val="0"/>
            <w:szCs w:val="21"/>
          </w:rPr>
          <w:delText>２　振込先</w:delText>
        </w:r>
      </w:del>
    </w:p>
    <w:p w:rsidR="00621EF5" w:rsidRPr="00621EF5" w:rsidDel="00211023" w:rsidRDefault="00621EF5">
      <w:pPr>
        <w:keepNext/>
        <w:autoSpaceDE w:val="0"/>
        <w:autoSpaceDN w:val="0"/>
        <w:adjustRightInd w:val="0"/>
        <w:spacing w:line="325" w:lineRule="atLeast"/>
        <w:ind w:firstLineChars="2500" w:firstLine="5039"/>
        <w:rPr>
          <w:del w:id="631" w:author="三須 博之" w:date="2022-05-25T08:56:00Z"/>
          <w:rFonts w:ascii="ＭＳ 明朝" w:eastAsia="ＭＳ 明朝" w:hAnsi="ＭＳ 明朝" w:cs="Times New Roman"/>
          <w:kern w:val="0"/>
          <w:szCs w:val="21"/>
        </w:rPr>
        <w:pPrChange w:id="632" w:author="三須 博之" w:date="2022-05-25T08:56:00Z">
          <w:pPr>
            <w:autoSpaceDE w:val="0"/>
            <w:autoSpaceDN w:val="0"/>
          </w:pPr>
        </w:pPrChange>
      </w:pPr>
    </w:p>
    <w:tbl>
      <w:tblPr>
        <w:tblW w:w="8816"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9"/>
        <w:gridCol w:w="5439"/>
        <w:gridCol w:w="5439"/>
      </w:tblGrid>
      <w:tr w:rsidR="00621EF5" w:rsidRPr="00621EF5" w:rsidDel="00211023" w:rsidTr="00966383">
        <w:trPr>
          <w:trHeight w:val="878"/>
          <w:del w:id="633" w:author="三須 博之" w:date="2022-05-25T08:56:00Z"/>
        </w:trPr>
        <w:tc>
          <w:tcPr>
            <w:tcW w:w="1826" w:type="dxa"/>
            <w:vAlign w:val="center"/>
          </w:tcPr>
          <w:p w:rsidR="00621EF5" w:rsidRPr="00621EF5" w:rsidDel="00211023" w:rsidRDefault="00621EF5">
            <w:pPr>
              <w:keepNext/>
              <w:autoSpaceDE w:val="0"/>
              <w:autoSpaceDN w:val="0"/>
              <w:adjustRightInd w:val="0"/>
              <w:spacing w:line="325" w:lineRule="atLeast"/>
              <w:ind w:firstLineChars="2500" w:firstLine="5039"/>
              <w:rPr>
                <w:del w:id="634" w:author="三須 博之" w:date="2022-05-25T08:56:00Z"/>
                <w:rFonts w:ascii="ＭＳ 明朝" w:eastAsia="ＭＳ 明朝" w:hAnsi="ＭＳ 明朝" w:cs="Times New Roman"/>
                <w:kern w:val="0"/>
                <w:szCs w:val="21"/>
              </w:rPr>
              <w:pPrChange w:id="635" w:author="三須 博之" w:date="2022-05-25T08:56:00Z">
                <w:pPr>
                  <w:autoSpaceDE w:val="0"/>
                  <w:autoSpaceDN w:val="0"/>
                  <w:jc w:val="center"/>
                </w:pPr>
              </w:pPrChange>
            </w:pPr>
            <w:del w:id="636" w:author="三須 博之" w:date="2022-05-25T08:56:00Z">
              <w:r w:rsidRPr="00621EF5" w:rsidDel="00211023">
                <w:rPr>
                  <w:rFonts w:ascii="ＭＳ 明朝" w:eastAsia="ＭＳ 明朝" w:hAnsi="ＭＳ 明朝" w:cs="Times New Roman" w:hint="eastAsia"/>
                  <w:kern w:val="0"/>
                  <w:szCs w:val="21"/>
                </w:rPr>
                <w:delText>振込金融機関</w:delText>
              </w:r>
            </w:del>
          </w:p>
        </w:tc>
        <w:tc>
          <w:tcPr>
            <w:tcW w:w="4408" w:type="dxa"/>
            <w:vAlign w:val="center"/>
          </w:tcPr>
          <w:p w:rsidR="00621EF5" w:rsidRPr="00621EF5" w:rsidDel="00211023" w:rsidRDefault="00621EF5">
            <w:pPr>
              <w:keepNext/>
              <w:autoSpaceDE w:val="0"/>
              <w:autoSpaceDN w:val="0"/>
              <w:adjustRightInd w:val="0"/>
              <w:spacing w:line="325" w:lineRule="atLeast"/>
              <w:ind w:firstLineChars="2500" w:firstLine="5039"/>
              <w:rPr>
                <w:del w:id="637" w:author="三須 博之" w:date="2022-05-25T08:56:00Z"/>
                <w:rFonts w:ascii="ＭＳ 明朝" w:eastAsia="ＭＳ 明朝" w:hAnsi="ＭＳ 明朝" w:cs="Times New Roman"/>
                <w:kern w:val="0"/>
                <w:szCs w:val="21"/>
              </w:rPr>
              <w:pPrChange w:id="638" w:author="三須 博之" w:date="2022-05-25T08:56:00Z">
                <w:pPr>
                  <w:autoSpaceDE w:val="0"/>
                  <w:autoSpaceDN w:val="0"/>
                  <w:ind w:firstLineChars="200" w:firstLine="420"/>
                  <w:jc w:val="right"/>
                </w:pPr>
              </w:pPrChange>
            </w:pPr>
            <w:del w:id="639" w:author="三須 博之" w:date="2022-05-25T08:56:00Z">
              <w:r w:rsidRPr="00621EF5" w:rsidDel="00211023">
                <w:rPr>
                  <w:rFonts w:ascii="ＭＳ 明朝" w:eastAsia="ＭＳ 明朝" w:hAnsi="ＭＳ 明朝" w:cs="Times New Roman" w:hint="eastAsia"/>
                  <w:kern w:val="0"/>
                  <w:szCs w:val="21"/>
                </w:rPr>
                <w:delText>銀行</w:delText>
              </w:r>
            </w:del>
          </w:p>
          <w:p w:rsidR="00621EF5" w:rsidRPr="00621EF5" w:rsidDel="00211023" w:rsidRDefault="00621EF5">
            <w:pPr>
              <w:keepNext/>
              <w:autoSpaceDE w:val="0"/>
              <w:autoSpaceDN w:val="0"/>
              <w:adjustRightInd w:val="0"/>
              <w:spacing w:line="325" w:lineRule="atLeast"/>
              <w:ind w:firstLineChars="2500" w:firstLine="5039"/>
              <w:rPr>
                <w:del w:id="640" w:author="三須 博之" w:date="2022-05-25T08:56:00Z"/>
                <w:rFonts w:ascii="ＭＳ 明朝" w:eastAsia="ＭＳ 明朝" w:hAnsi="ＭＳ 明朝" w:cs="Times New Roman"/>
                <w:kern w:val="0"/>
                <w:szCs w:val="21"/>
              </w:rPr>
              <w:pPrChange w:id="641" w:author="三須 博之" w:date="2022-05-25T08:56:00Z">
                <w:pPr>
                  <w:autoSpaceDE w:val="0"/>
                  <w:autoSpaceDN w:val="0"/>
                  <w:ind w:firstLineChars="200" w:firstLine="420"/>
                  <w:jc w:val="right"/>
                </w:pPr>
              </w:pPrChange>
            </w:pPr>
            <w:del w:id="642" w:author="三須 博之" w:date="2022-05-25T08:56:00Z">
              <w:r w:rsidRPr="00621EF5" w:rsidDel="00211023">
                <w:rPr>
                  <w:rFonts w:ascii="ＭＳ 明朝" w:eastAsia="ＭＳ 明朝" w:hAnsi="ＭＳ 明朝" w:cs="Times New Roman" w:hint="eastAsia"/>
                  <w:kern w:val="0"/>
                  <w:szCs w:val="21"/>
                </w:rPr>
                <w:delText>金庫</w:delText>
              </w:r>
            </w:del>
          </w:p>
          <w:p w:rsidR="00621EF5" w:rsidRPr="00621EF5" w:rsidDel="00211023" w:rsidRDefault="00621EF5">
            <w:pPr>
              <w:keepNext/>
              <w:autoSpaceDE w:val="0"/>
              <w:autoSpaceDN w:val="0"/>
              <w:adjustRightInd w:val="0"/>
              <w:spacing w:line="325" w:lineRule="atLeast"/>
              <w:ind w:firstLineChars="2500" w:firstLine="5039"/>
              <w:rPr>
                <w:del w:id="643" w:author="三須 博之" w:date="2022-05-25T08:56:00Z"/>
                <w:rFonts w:ascii="ＭＳ 明朝" w:eastAsia="ＭＳ 明朝" w:hAnsi="ＭＳ 明朝" w:cs="Times New Roman"/>
                <w:kern w:val="0"/>
                <w:szCs w:val="21"/>
              </w:rPr>
              <w:pPrChange w:id="644" w:author="三須 博之" w:date="2022-05-25T08:56:00Z">
                <w:pPr>
                  <w:autoSpaceDE w:val="0"/>
                  <w:autoSpaceDN w:val="0"/>
                  <w:ind w:firstLineChars="200" w:firstLine="420"/>
                  <w:jc w:val="right"/>
                </w:pPr>
              </w:pPrChange>
            </w:pPr>
            <w:del w:id="645" w:author="三須 博之" w:date="2022-05-25T08:56:00Z">
              <w:r w:rsidRPr="00621EF5" w:rsidDel="00211023">
                <w:rPr>
                  <w:rFonts w:ascii="ＭＳ 明朝" w:eastAsia="ＭＳ 明朝" w:hAnsi="ＭＳ 明朝" w:cs="Times New Roman" w:hint="eastAsia"/>
                  <w:kern w:val="0"/>
                  <w:szCs w:val="21"/>
                </w:rPr>
                <w:delText>農協</w:delText>
              </w:r>
            </w:del>
          </w:p>
        </w:tc>
        <w:tc>
          <w:tcPr>
            <w:tcW w:w="2582" w:type="dxa"/>
            <w:vAlign w:val="center"/>
          </w:tcPr>
          <w:p w:rsidR="00621EF5" w:rsidRPr="00621EF5" w:rsidDel="00211023" w:rsidRDefault="00621EF5">
            <w:pPr>
              <w:keepNext/>
              <w:autoSpaceDE w:val="0"/>
              <w:autoSpaceDN w:val="0"/>
              <w:adjustRightInd w:val="0"/>
              <w:spacing w:line="325" w:lineRule="atLeast"/>
              <w:ind w:firstLineChars="2500" w:firstLine="5039"/>
              <w:rPr>
                <w:del w:id="646" w:author="三須 博之" w:date="2022-05-25T08:56:00Z"/>
                <w:rFonts w:ascii="ＭＳ 明朝" w:eastAsia="ＭＳ 明朝" w:hAnsi="ＭＳ 明朝" w:cs="Times New Roman"/>
                <w:kern w:val="0"/>
                <w:szCs w:val="21"/>
              </w:rPr>
              <w:pPrChange w:id="647" w:author="三須 博之" w:date="2022-05-25T08:56:00Z">
                <w:pPr>
                  <w:autoSpaceDE w:val="0"/>
                  <w:autoSpaceDN w:val="0"/>
                  <w:ind w:firstLineChars="200" w:firstLine="420"/>
                  <w:jc w:val="right"/>
                </w:pPr>
              </w:pPrChange>
            </w:pPr>
            <w:del w:id="648" w:author="三須 博之" w:date="2022-05-25T08:56:00Z">
              <w:r w:rsidRPr="00621EF5" w:rsidDel="00211023">
                <w:rPr>
                  <w:rFonts w:ascii="ＭＳ 明朝" w:eastAsia="ＭＳ 明朝" w:hAnsi="ＭＳ 明朝" w:cs="Times New Roman" w:hint="eastAsia"/>
                  <w:kern w:val="0"/>
                  <w:szCs w:val="21"/>
                </w:rPr>
                <w:delText>支店</w:delText>
              </w:r>
            </w:del>
          </w:p>
          <w:p w:rsidR="00621EF5" w:rsidRPr="00621EF5" w:rsidDel="00211023" w:rsidRDefault="00621EF5">
            <w:pPr>
              <w:keepNext/>
              <w:autoSpaceDE w:val="0"/>
              <w:autoSpaceDN w:val="0"/>
              <w:adjustRightInd w:val="0"/>
              <w:spacing w:line="325" w:lineRule="atLeast"/>
              <w:ind w:firstLineChars="2500" w:firstLine="5039"/>
              <w:rPr>
                <w:del w:id="649" w:author="三須 博之" w:date="2022-05-25T08:56:00Z"/>
                <w:rFonts w:ascii="ＭＳ 明朝" w:eastAsia="ＭＳ 明朝" w:hAnsi="ＭＳ 明朝" w:cs="Times New Roman"/>
                <w:kern w:val="0"/>
                <w:szCs w:val="21"/>
              </w:rPr>
              <w:pPrChange w:id="650" w:author="三須 博之" w:date="2022-05-25T08:56:00Z">
                <w:pPr>
                  <w:autoSpaceDE w:val="0"/>
                  <w:autoSpaceDN w:val="0"/>
                  <w:ind w:firstLineChars="200" w:firstLine="420"/>
                  <w:jc w:val="right"/>
                </w:pPr>
              </w:pPrChange>
            </w:pPr>
            <w:del w:id="651" w:author="三須 博之" w:date="2022-05-25T08:56:00Z">
              <w:r w:rsidRPr="00621EF5" w:rsidDel="00211023">
                <w:rPr>
                  <w:rFonts w:ascii="ＭＳ 明朝" w:eastAsia="ＭＳ 明朝" w:hAnsi="ＭＳ 明朝" w:cs="Times New Roman" w:hint="eastAsia"/>
                  <w:kern w:val="0"/>
                  <w:szCs w:val="21"/>
                </w:rPr>
                <w:delText>支所</w:delText>
              </w:r>
            </w:del>
          </w:p>
        </w:tc>
      </w:tr>
      <w:tr w:rsidR="00621EF5" w:rsidRPr="00621EF5" w:rsidDel="00211023" w:rsidTr="00966383">
        <w:trPr>
          <w:trHeight w:val="649"/>
          <w:del w:id="652" w:author="三須 博之" w:date="2022-05-25T08:56:00Z"/>
        </w:trPr>
        <w:tc>
          <w:tcPr>
            <w:tcW w:w="1826" w:type="dxa"/>
            <w:vAlign w:val="center"/>
          </w:tcPr>
          <w:p w:rsidR="00621EF5" w:rsidRPr="00621EF5" w:rsidDel="00211023" w:rsidRDefault="00621EF5">
            <w:pPr>
              <w:keepNext/>
              <w:autoSpaceDE w:val="0"/>
              <w:autoSpaceDN w:val="0"/>
              <w:adjustRightInd w:val="0"/>
              <w:spacing w:line="325" w:lineRule="atLeast"/>
              <w:ind w:firstLineChars="2500" w:firstLine="5039"/>
              <w:rPr>
                <w:del w:id="653" w:author="三須 博之" w:date="2022-05-25T08:56:00Z"/>
                <w:rFonts w:ascii="ＭＳ 明朝" w:eastAsia="ＭＳ 明朝" w:hAnsi="ＭＳ 明朝" w:cs="Times New Roman"/>
                <w:kern w:val="0"/>
                <w:szCs w:val="21"/>
              </w:rPr>
              <w:pPrChange w:id="654" w:author="三須 博之" w:date="2022-05-25T08:56:00Z">
                <w:pPr>
                  <w:autoSpaceDE w:val="0"/>
                  <w:autoSpaceDN w:val="0"/>
                  <w:jc w:val="center"/>
                </w:pPr>
              </w:pPrChange>
            </w:pPr>
            <w:del w:id="655" w:author="三須 博之" w:date="2022-05-25T08:56:00Z">
              <w:r w:rsidRPr="00621EF5" w:rsidDel="00211023">
                <w:rPr>
                  <w:rFonts w:ascii="ＭＳ 明朝" w:eastAsia="ＭＳ 明朝" w:hAnsi="ＭＳ 明朝" w:cs="Times New Roman" w:hint="eastAsia"/>
                  <w:kern w:val="0"/>
                  <w:szCs w:val="21"/>
                </w:rPr>
                <w:delText>預金の種類</w:delText>
              </w:r>
            </w:del>
          </w:p>
        </w:tc>
        <w:tc>
          <w:tcPr>
            <w:tcW w:w="6990" w:type="dxa"/>
            <w:gridSpan w:val="2"/>
            <w:vAlign w:val="center"/>
          </w:tcPr>
          <w:p w:rsidR="00621EF5" w:rsidRPr="00621EF5" w:rsidDel="00211023" w:rsidRDefault="00621EF5">
            <w:pPr>
              <w:keepNext/>
              <w:autoSpaceDE w:val="0"/>
              <w:autoSpaceDN w:val="0"/>
              <w:adjustRightInd w:val="0"/>
              <w:spacing w:line="325" w:lineRule="atLeast"/>
              <w:ind w:firstLineChars="2500" w:firstLine="5039"/>
              <w:rPr>
                <w:del w:id="656" w:author="三須 博之" w:date="2022-05-25T08:56:00Z"/>
                <w:rFonts w:ascii="ＭＳ 明朝" w:eastAsia="ＭＳ 明朝" w:hAnsi="ＭＳ 明朝" w:cs="Times New Roman"/>
                <w:kern w:val="0"/>
                <w:szCs w:val="21"/>
              </w:rPr>
              <w:pPrChange w:id="657" w:author="三須 博之" w:date="2022-05-25T08:56:00Z">
                <w:pPr>
                  <w:autoSpaceDE w:val="0"/>
                  <w:autoSpaceDN w:val="0"/>
                  <w:ind w:firstLineChars="200" w:firstLine="420"/>
                  <w:jc w:val="center"/>
                </w:pPr>
              </w:pPrChange>
            </w:pPr>
            <w:del w:id="658" w:author="三須 博之" w:date="2022-05-25T08:56:00Z">
              <w:r w:rsidRPr="00621EF5" w:rsidDel="00211023">
                <w:rPr>
                  <w:rFonts w:ascii="ＭＳ 明朝" w:eastAsia="ＭＳ 明朝" w:hAnsi="ＭＳ 明朝" w:cs="Times New Roman" w:hint="eastAsia"/>
                  <w:kern w:val="0"/>
                  <w:szCs w:val="21"/>
                </w:rPr>
                <w:delText>普通　・　当座</w:delText>
              </w:r>
            </w:del>
          </w:p>
        </w:tc>
      </w:tr>
      <w:tr w:rsidR="00621EF5" w:rsidRPr="00621EF5" w:rsidDel="00211023" w:rsidTr="00966383">
        <w:trPr>
          <w:trHeight w:val="597"/>
          <w:del w:id="659" w:author="三須 博之" w:date="2022-05-25T08:56:00Z"/>
        </w:trPr>
        <w:tc>
          <w:tcPr>
            <w:tcW w:w="1826" w:type="dxa"/>
            <w:vAlign w:val="center"/>
          </w:tcPr>
          <w:p w:rsidR="00621EF5" w:rsidRPr="00621EF5" w:rsidDel="00211023" w:rsidRDefault="00621EF5">
            <w:pPr>
              <w:keepNext/>
              <w:autoSpaceDE w:val="0"/>
              <w:autoSpaceDN w:val="0"/>
              <w:adjustRightInd w:val="0"/>
              <w:spacing w:line="325" w:lineRule="atLeast"/>
              <w:ind w:firstLineChars="2500" w:firstLine="5039"/>
              <w:rPr>
                <w:del w:id="660" w:author="三須 博之" w:date="2022-05-25T08:56:00Z"/>
                <w:rFonts w:ascii="ＭＳ 明朝" w:eastAsia="ＭＳ 明朝" w:hAnsi="ＭＳ 明朝" w:cs="Times New Roman"/>
                <w:kern w:val="0"/>
                <w:szCs w:val="21"/>
              </w:rPr>
              <w:pPrChange w:id="661" w:author="三須 博之" w:date="2022-05-25T08:56:00Z">
                <w:pPr>
                  <w:autoSpaceDE w:val="0"/>
                  <w:autoSpaceDN w:val="0"/>
                  <w:jc w:val="center"/>
                </w:pPr>
              </w:pPrChange>
            </w:pPr>
            <w:del w:id="662" w:author="三須 博之" w:date="2022-05-25T08:56:00Z">
              <w:r w:rsidRPr="00621EF5" w:rsidDel="00211023">
                <w:rPr>
                  <w:rFonts w:ascii="ＭＳ 明朝" w:eastAsia="ＭＳ 明朝" w:hAnsi="ＭＳ 明朝" w:cs="Times New Roman" w:hint="eastAsia"/>
                  <w:kern w:val="0"/>
                  <w:szCs w:val="21"/>
                </w:rPr>
                <w:delText>口座番号</w:delText>
              </w:r>
            </w:del>
          </w:p>
        </w:tc>
        <w:tc>
          <w:tcPr>
            <w:tcW w:w="6990" w:type="dxa"/>
            <w:gridSpan w:val="2"/>
          </w:tcPr>
          <w:p w:rsidR="00621EF5" w:rsidRPr="00621EF5" w:rsidDel="00211023" w:rsidRDefault="00621EF5">
            <w:pPr>
              <w:keepNext/>
              <w:autoSpaceDE w:val="0"/>
              <w:autoSpaceDN w:val="0"/>
              <w:adjustRightInd w:val="0"/>
              <w:spacing w:line="325" w:lineRule="atLeast"/>
              <w:ind w:firstLineChars="2500" w:firstLine="5039"/>
              <w:rPr>
                <w:del w:id="663" w:author="三須 博之" w:date="2022-05-25T08:56:00Z"/>
                <w:rFonts w:ascii="ＭＳ 明朝" w:eastAsia="ＭＳ 明朝" w:hAnsi="ＭＳ 明朝" w:cs="Times New Roman"/>
                <w:kern w:val="0"/>
                <w:szCs w:val="21"/>
              </w:rPr>
              <w:pPrChange w:id="664" w:author="三須 博之" w:date="2022-05-25T08:56:00Z">
                <w:pPr>
                  <w:autoSpaceDE w:val="0"/>
                  <w:autoSpaceDN w:val="0"/>
                </w:pPr>
              </w:pPrChange>
            </w:pPr>
          </w:p>
        </w:tc>
      </w:tr>
      <w:tr w:rsidR="00621EF5" w:rsidRPr="00621EF5" w:rsidDel="00211023" w:rsidTr="00966383">
        <w:trPr>
          <w:trHeight w:val="608"/>
          <w:del w:id="665" w:author="三須 博之" w:date="2022-05-25T08:56:00Z"/>
        </w:trPr>
        <w:tc>
          <w:tcPr>
            <w:tcW w:w="1826" w:type="dxa"/>
            <w:vAlign w:val="center"/>
          </w:tcPr>
          <w:p w:rsidR="00621EF5" w:rsidRPr="00621EF5" w:rsidDel="00211023" w:rsidRDefault="00621EF5">
            <w:pPr>
              <w:keepNext/>
              <w:autoSpaceDE w:val="0"/>
              <w:autoSpaceDN w:val="0"/>
              <w:adjustRightInd w:val="0"/>
              <w:spacing w:line="325" w:lineRule="atLeast"/>
              <w:ind w:firstLineChars="2500" w:firstLine="5039"/>
              <w:rPr>
                <w:del w:id="666" w:author="三須 博之" w:date="2022-05-25T08:56:00Z"/>
                <w:rFonts w:ascii="ＭＳ 明朝" w:eastAsia="ＭＳ 明朝" w:hAnsi="ＭＳ 明朝" w:cs="Times New Roman"/>
                <w:kern w:val="0"/>
                <w:szCs w:val="21"/>
              </w:rPr>
              <w:pPrChange w:id="667" w:author="三須 博之" w:date="2022-05-25T08:56:00Z">
                <w:pPr>
                  <w:autoSpaceDE w:val="0"/>
                  <w:autoSpaceDN w:val="0"/>
                  <w:jc w:val="center"/>
                </w:pPr>
              </w:pPrChange>
            </w:pPr>
            <w:del w:id="668" w:author="三須 博之" w:date="2022-05-25T08:56:00Z">
              <w:r w:rsidRPr="00621EF5" w:rsidDel="00211023">
                <w:rPr>
                  <w:rFonts w:ascii="ＭＳ 明朝" w:eastAsia="ＭＳ 明朝" w:hAnsi="ＭＳ 明朝" w:cs="Times New Roman" w:hint="eastAsia"/>
                  <w:kern w:val="0"/>
                  <w:szCs w:val="21"/>
                </w:rPr>
                <w:delText>フリガナ</w:delText>
              </w:r>
            </w:del>
          </w:p>
        </w:tc>
        <w:tc>
          <w:tcPr>
            <w:tcW w:w="6990" w:type="dxa"/>
            <w:gridSpan w:val="2"/>
          </w:tcPr>
          <w:p w:rsidR="00621EF5" w:rsidRPr="00621EF5" w:rsidDel="00211023" w:rsidRDefault="00621EF5">
            <w:pPr>
              <w:keepNext/>
              <w:autoSpaceDE w:val="0"/>
              <w:autoSpaceDN w:val="0"/>
              <w:adjustRightInd w:val="0"/>
              <w:spacing w:line="325" w:lineRule="atLeast"/>
              <w:ind w:firstLineChars="2500" w:firstLine="5039"/>
              <w:rPr>
                <w:del w:id="669" w:author="三須 博之" w:date="2022-05-25T08:56:00Z"/>
                <w:rFonts w:ascii="ＭＳ 明朝" w:eastAsia="ＭＳ 明朝" w:hAnsi="ＭＳ 明朝" w:cs="Times New Roman"/>
                <w:kern w:val="0"/>
                <w:szCs w:val="21"/>
              </w:rPr>
              <w:pPrChange w:id="670" w:author="三須 博之" w:date="2022-05-25T08:56:00Z">
                <w:pPr>
                  <w:autoSpaceDE w:val="0"/>
                  <w:autoSpaceDN w:val="0"/>
                </w:pPr>
              </w:pPrChange>
            </w:pPr>
          </w:p>
        </w:tc>
      </w:tr>
      <w:tr w:rsidR="00621EF5" w:rsidRPr="00621EF5" w:rsidDel="00211023" w:rsidTr="00966383">
        <w:trPr>
          <w:trHeight w:val="702"/>
          <w:del w:id="671" w:author="三須 博之" w:date="2022-05-25T08:56:00Z"/>
        </w:trPr>
        <w:tc>
          <w:tcPr>
            <w:tcW w:w="1826" w:type="dxa"/>
            <w:vAlign w:val="center"/>
          </w:tcPr>
          <w:p w:rsidR="00621EF5" w:rsidRPr="00621EF5" w:rsidDel="00211023" w:rsidRDefault="00621EF5">
            <w:pPr>
              <w:keepNext/>
              <w:autoSpaceDE w:val="0"/>
              <w:autoSpaceDN w:val="0"/>
              <w:adjustRightInd w:val="0"/>
              <w:spacing w:line="325" w:lineRule="atLeast"/>
              <w:ind w:firstLineChars="2500" w:firstLine="5039"/>
              <w:rPr>
                <w:del w:id="672" w:author="三須 博之" w:date="2022-05-25T08:56:00Z"/>
                <w:rFonts w:ascii="ＭＳ 明朝" w:eastAsia="ＭＳ 明朝" w:hAnsi="ＭＳ 明朝" w:cs="Times New Roman"/>
                <w:kern w:val="0"/>
                <w:szCs w:val="21"/>
              </w:rPr>
              <w:pPrChange w:id="673" w:author="三須 博之" w:date="2022-05-25T08:56:00Z">
                <w:pPr>
                  <w:autoSpaceDE w:val="0"/>
                  <w:autoSpaceDN w:val="0"/>
                  <w:jc w:val="center"/>
                </w:pPr>
              </w:pPrChange>
            </w:pPr>
            <w:del w:id="674" w:author="三須 博之" w:date="2022-05-25T08:56:00Z">
              <w:r w:rsidRPr="00621EF5" w:rsidDel="00211023">
                <w:rPr>
                  <w:rFonts w:ascii="ＭＳ 明朝" w:eastAsia="ＭＳ 明朝" w:hAnsi="ＭＳ 明朝" w:cs="Times New Roman" w:hint="eastAsia"/>
                  <w:kern w:val="0"/>
                  <w:szCs w:val="21"/>
                </w:rPr>
                <w:delText>口座名義人</w:delText>
              </w:r>
            </w:del>
          </w:p>
        </w:tc>
        <w:tc>
          <w:tcPr>
            <w:tcW w:w="6990" w:type="dxa"/>
            <w:gridSpan w:val="2"/>
          </w:tcPr>
          <w:p w:rsidR="00621EF5" w:rsidRPr="00621EF5" w:rsidDel="00211023" w:rsidRDefault="00621EF5">
            <w:pPr>
              <w:keepNext/>
              <w:autoSpaceDE w:val="0"/>
              <w:autoSpaceDN w:val="0"/>
              <w:adjustRightInd w:val="0"/>
              <w:spacing w:line="325" w:lineRule="atLeast"/>
              <w:ind w:firstLineChars="2500" w:firstLine="5039"/>
              <w:rPr>
                <w:del w:id="675" w:author="三須 博之" w:date="2022-05-25T08:56:00Z"/>
                <w:rFonts w:ascii="ＭＳ 明朝" w:eastAsia="ＭＳ 明朝" w:hAnsi="ＭＳ 明朝" w:cs="Times New Roman"/>
                <w:kern w:val="0"/>
                <w:szCs w:val="21"/>
              </w:rPr>
              <w:pPrChange w:id="676" w:author="三須 博之" w:date="2022-05-25T08:56:00Z">
                <w:pPr>
                  <w:autoSpaceDE w:val="0"/>
                  <w:autoSpaceDN w:val="0"/>
                </w:pPr>
              </w:pPrChange>
            </w:pPr>
          </w:p>
        </w:tc>
      </w:tr>
    </w:tbl>
    <w:p w:rsidR="00621EF5" w:rsidRPr="00621EF5" w:rsidDel="00211023" w:rsidRDefault="00621EF5">
      <w:pPr>
        <w:keepNext/>
        <w:autoSpaceDE w:val="0"/>
        <w:autoSpaceDN w:val="0"/>
        <w:adjustRightInd w:val="0"/>
        <w:spacing w:line="325" w:lineRule="atLeast"/>
        <w:ind w:firstLineChars="2500" w:firstLine="5039"/>
        <w:rPr>
          <w:del w:id="677" w:author="三須 博之" w:date="2022-05-25T08:56:00Z"/>
          <w:rFonts w:ascii="ＭＳ 明朝" w:eastAsia="ＭＳ 明朝" w:hAnsi="ＭＳ 明朝" w:cs="Times New Roman"/>
          <w:kern w:val="0"/>
          <w:szCs w:val="21"/>
        </w:rPr>
        <w:pPrChange w:id="678" w:author="三須 博之" w:date="2022-05-25T08:56:00Z">
          <w:pPr>
            <w:autoSpaceDE w:val="0"/>
            <w:autoSpaceDN w:val="0"/>
            <w:ind w:firstLineChars="200" w:firstLine="420"/>
          </w:pPr>
        </w:pPrChange>
      </w:pPr>
      <w:del w:id="679" w:author="三須 博之" w:date="2022-05-25T08:56:00Z">
        <w:r w:rsidRPr="00621EF5" w:rsidDel="00211023">
          <w:rPr>
            <w:rFonts w:ascii="ＭＳ 明朝" w:eastAsia="ＭＳ 明朝" w:hAnsi="ＭＳ 明朝" w:cs="Times New Roman" w:hint="eastAsia"/>
            <w:kern w:val="0"/>
            <w:szCs w:val="21"/>
          </w:rPr>
          <w:delText xml:space="preserve">　　※口座名義人は補助金申請者及び請求者と同一人としてください。</w:delText>
        </w:r>
      </w:del>
    </w:p>
    <w:p w:rsidR="00621EF5" w:rsidRPr="00621EF5" w:rsidDel="00211023" w:rsidRDefault="00621EF5">
      <w:pPr>
        <w:keepNext/>
        <w:autoSpaceDE w:val="0"/>
        <w:autoSpaceDN w:val="0"/>
        <w:adjustRightInd w:val="0"/>
        <w:spacing w:line="325" w:lineRule="atLeast"/>
        <w:ind w:firstLineChars="2500" w:firstLine="5039"/>
        <w:rPr>
          <w:del w:id="680" w:author="三須 博之" w:date="2022-05-25T08:56:00Z"/>
          <w:rFonts w:ascii="ＭＳ 明朝" w:eastAsia="ＭＳ 明朝" w:hAnsi="ＭＳ 明朝" w:cs="Times New Roman"/>
          <w:kern w:val="0"/>
          <w:szCs w:val="21"/>
        </w:rPr>
        <w:pPrChange w:id="681"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82" w:author="三須 博之" w:date="2022-05-25T08:56:00Z"/>
          <w:rFonts w:ascii="ＭＳ 明朝" w:eastAsia="ＭＳ 明朝" w:hAnsi="ＭＳ 明朝" w:cs="Times New Roman"/>
          <w:kern w:val="0"/>
          <w:szCs w:val="21"/>
        </w:rPr>
        <w:pPrChange w:id="683" w:author="三須 博之" w:date="2022-05-25T08:56:00Z">
          <w:pPr>
            <w:autoSpaceDE w:val="0"/>
            <w:autoSpaceDN w:val="0"/>
            <w:ind w:firstLineChars="200" w:firstLine="420"/>
          </w:pPr>
        </w:pPrChange>
      </w:pPr>
    </w:p>
    <w:p w:rsidR="00621EF5" w:rsidRPr="00621EF5" w:rsidDel="00211023" w:rsidRDefault="00621EF5">
      <w:pPr>
        <w:keepNext/>
        <w:autoSpaceDE w:val="0"/>
        <w:autoSpaceDN w:val="0"/>
        <w:adjustRightInd w:val="0"/>
        <w:spacing w:line="325" w:lineRule="atLeast"/>
        <w:ind w:firstLineChars="2500" w:firstLine="5039"/>
        <w:rPr>
          <w:del w:id="684" w:author="三須 博之" w:date="2022-05-25T08:56:00Z"/>
          <w:rFonts w:ascii="ＭＳ 明朝" w:eastAsia="ＭＳ 明朝" w:hAnsi="ＭＳ 明朝" w:cs="Times New Roman"/>
          <w:kern w:val="0"/>
          <w:szCs w:val="21"/>
        </w:rPr>
        <w:pPrChange w:id="685" w:author="三須 博之" w:date="2022-05-25T08:56:00Z">
          <w:pPr>
            <w:autoSpaceDE w:val="0"/>
            <w:autoSpaceDN w:val="0"/>
            <w:ind w:firstLineChars="2500" w:firstLine="5250"/>
            <w:jc w:val="left"/>
          </w:pPr>
        </w:pPrChange>
      </w:pPr>
    </w:p>
    <w:p w:rsidR="00621EF5" w:rsidRPr="00621EF5" w:rsidDel="00211023" w:rsidRDefault="00621EF5">
      <w:pPr>
        <w:keepNext/>
        <w:autoSpaceDE w:val="0"/>
        <w:autoSpaceDN w:val="0"/>
        <w:adjustRightInd w:val="0"/>
        <w:spacing w:line="325" w:lineRule="atLeast"/>
        <w:ind w:firstLineChars="2500" w:firstLine="5039"/>
        <w:rPr>
          <w:ins w:id="686" w:author="山本 大輔" w:date="2022-05-10T10:20:00Z"/>
          <w:del w:id="687" w:author="三須 博之" w:date="2022-05-25T08:56:00Z"/>
          <w:rFonts w:ascii="ＭＳ 明朝" w:eastAsia="ＭＳ 明朝" w:hAnsi="ＭＳ 明朝" w:cs="ＭＳ ゴシック"/>
          <w:kern w:val="0"/>
          <w:szCs w:val="21"/>
          <w:lang w:val="ja-JP"/>
        </w:rPr>
        <w:pPrChange w:id="688" w:author="三須 博之" w:date="2022-05-25T08:56:00Z">
          <w:pPr>
            <w:widowControl/>
            <w:jc w:val="left"/>
          </w:pPr>
        </w:pPrChange>
      </w:pPr>
      <w:ins w:id="689" w:author="山本 大輔" w:date="2022-05-10T10:20:00Z">
        <w:del w:id="690" w:author="三須 博之" w:date="2022-05-25T08:56:00Z">
          <w:r w:rsidRPr="00621EF5" w:rsidDel="00211023">
            <w:rPr>
              <w:rFonts w:ascii="ＭＳ 明朝" w:eastAsia="ＭＳ 明朝" w:hAnsi="ＭＳ 明朝" w:cs="ＭＳ ゴシック"/>
              <w:kern w:val="0"/>
              <w:szCs w:val="21"/>
              <w:lang w:val="ja-JP"/>
            </w:rPr>
            <w:br w:type="page"/>
          </w:r>
        </w:del>
      </w:ins>
    </w:p>
    <w:p w:rsidR="00621EF5" w:rsidRPr="00621EF5" w:rsidDel="00211023" w:rsidRDefault="00621EF5">
      <w:pPr>
        <w:keepNext/>
        <w:autoSpaceDE w:val="0"/>
        <w:autoSpaceDN w:val="0"/>
        <w:adjustRightInd w:val="0"/>
        <w:spacing w:line="325" w:lineRule="atLeast"/>
        <w:ind w:firstLineChars="2500" w:firstLine="5039"/>
        <w:rPr>
          <w:del w:id="691" w:author="三須 博之" w:date="2022-05-25T08:56:00Z"/>
          <w:rFonts w:ascii="ＭＳ 明朝" w:eastAsia="ＭＳ 明朝" w:hAnsi="ＭＳ 明朝" w:cs="ＭＳ 明朝"/>
          <w:kern w:val="0"/>
          <w:szCs w:val="21"/>
        </w:rPr>
        <w:pPrChange w:id="692" w:author="三須 博之" w:date="2022-05-25T08:56:00Z">
          <w:pPr>
            <w:keepNext/>
            <w:autoSpaceDE w:val="0"/>
            <w:autoSpaceDN w:val="0"/>
            <w:adjustRightInd w:val="0"/>
            <w:spacing w:line="325" w:lineRule="atLeast"/>
          </w:pPr>
        </w:pPrChange>
      </w:pPr>
      <w:del w:id="693" w:author="三須 博之" w:date="2022-05-25T08:56:00Z">
        <w:r w:rsidRPr="00621EF5" w:rsidDel="00211023">
          <w:rPr>
            <w:rFonts w:ascii="ＭＳ 明朝" w:eastAsia="ＭＳ 明朝" w:hAnsi="ＭＳ 明朝" w:cs="ＭＳ ゴシック" w:hint="eastAsia"/>
            <w:kern w:val="0"/>
            <w:szCs w:val="21"/>
            <w:lang w:val="ja-JP"/>
          </w:rPr>
          <w:delText>様式第</w:delText>
        </w:r>
      </w:del>
      <w:ins w:id="694" w:author="山本 大輔" w:date="2022-05-10T16:33:00Z">
        <w:del w:id="695" w:author="三須 博之" w:date="2022-05-25T08:56:00Z">
          <w:r w:rsidRPr="00621EF5" w:rsidDel="00211023">
            <w:rPr>
              <w:rFonts w:ascii="ＭＳ 明朝" w:eastAsia="ＭＳ 明朝" w:hAnsi="ＭＳ 明朝" w:cs="ＭＳ ゴシック" w:hint="eastAsia"/>
              <w:kern w:val="0"/>
              <w:szCs w:val="21"/>
            </w:rPr>
            <w:delText>10</w:delText>
          </w:r>
        </w:del>
      </w:ins>
      <w:del w:id="696" w:author="三須 博之" w:date="2022-05-25T08:56:00Z">
        <w:r w:rsidRPr="00621EF5" w:rsidDel="00211023">
          <w:rPr>
            <w:rFonts w:ascii="ＭＳ 明朝" w:eastAsia="ＭＳ 明朝" w:hAnsi="ＭＳ 明朝" w:cs="ＭＳ ゴシック" w:hint="eastAsia"/>
            <w:kern w:val="0"/>
            <w:szCs w:val="21"/>
          </w:rPr>
          <w:delText>11</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Cs w:val="21"/>
          </w:rPr>
          <w:delText>（</w:delText>
        </w:r>
        <w:r w:rsidRPr="00621EF5" w:rsidDel="00211023">
          <w:rPr>
            <w:rFonts w:ascii="ＭＳ 明朝" w:eastAsia="ＭＳ 明朝" w:hAnsi="ＭＳ 明朝" w:cs="ＭＳ 明朝" w:hint="eastAsia"/>
            <w:kern w:val="0"/>
            <w:szCs w:val="21"/>
            <w:lang w:val="ja-JP"/>
          </w:rPr>
          <w:delText>第</w:delText>
        </w:r>
        <w:r w:rsidRPr="00621EF5" w:rsidDel="00211023">
          <w:rPr>
            <w:rFonts w:ascii="ＭＳ 明朝" w:eastAsia="ＭＳ 明朝" w:hAnsi="ＭＳ 明朝" w:cs="ＭＳ 明朝" w:hint="eastAsia"/>
            <w:kern w:val="0"/>
            <w:szCs w:val="21"/>
          </w:rPr>
          <w:delText>1</w:delText>
        </w:r>
      </w:del>
      <w:ins w:id="697" w:author="山本 大輔" w:date="2022-05-10T16:33:00Z">
        <w:del w:id="698" w:author="三須 博之" w:date="2022-05-25T08:56:00Z">
          <w:r w:rsidRPr="00621EF5" w:rsidDel="00211023">
            <w:rPr>
              <w:rFonts w:ascii="ＭＳ 明朝" w:eastAsia="ＭＳ 明朝" w:hAnsi="ＭＳ 明朝" w:cs="ＭＳ 明朝" w:hint="eastAsia"/>
              <w:kern w:val="0"/>
              <w:szCs w:val="21"/>
            </w:rPr>
            <w:delText>3</w:delText>
          </w:r>
        </w:del>
      </w:ins>
      <w:del w:id="699" w:author="三須 博之" w:date="2022-05-25T08:56:00Z">
        <w:r w:rsidRPr="00621EF5" w:rsidDel="00211023">
          <w:rPr>
            <w:rFonts w:ascii="ＭＳ 明朝" w:eastAsia="ＭＳ 明朝" w:hAnsi="ＭＳ 明朝" w:cs="ＭＳ 明朝" w:hint="eastAsia"/>
            <w:kern w:val="0"/>
            <w:szCs w:val="21"/>
          </w:rPr>
          <w:delText>4</w:delText>
        </w:r>
        <w:r w:rsidRPr="00621EF5" w:rsidDel="00211023">
          <w:rPr>
            <w:rFonts w:ascii="ＭＳ 明朝" w:eastAsia="ＭＳ 明朝" w:hAnsi="ＭＳ 明朝" w:cs="ＭＳ 明朝" w:hint="eastAsia"/>
            <w:kern w:val="0"/>
            <w:szCs w:val="21"/>
            <w:lang w:val="ja-JP"/>
          </w:rPr>
          <w:delText>条関係</w:delText>
        </w:r>
        <w:r w:rsidRPr="00621EF5" w:rsidDel="00211023">
          <w:rPr>
            <w:rFonts w:ascii="ＭＳ 明朝" w:eastAsia="ＭＳ 明朝" w:hAnsi="ＭＳ 明朝" w:cs="ＭＳ 明朝" w:hint="eastAsia"/>
            <w:kern w:val="0"/>
            <w:szCs w:val="21"/>
          </w:rPr>
          <w:delText>）</w:delText>
        </w:r>
      </w:del>
    </w:p>
    <w:p w:rsidR="00621EF5" w:rsidRPr="00621EF5" w:rsidDel="00211023" w:rsidRDefault="00621EF5">
      <w:pPr>
        <w:keepNext/>
        <w:autoSpaceDE w:val="0"/>
        <w:autoSpaceDN w:val="0"/>
        <w:adjustRightInd w:val="0"/>
        <w:spacing w:line="325" w:lineRule="atLeast"/>
        <w:ind w:firstLineChars="2500" w:firstLine="5039"/>
        <w:rPr>
          <w:del w:id="700" w:author="三須 博之" w:date="2022-05-25T08:56:00Z"/>
          <w:rFonts w:ascii="ＭＳ 明朝" w:eastAsia="ＭＳ 明朝" w:hAnsi="ＭＳ 明朝" w:cs="Times New Roman"/>
          <w:kern w:val="0"/>
          <w:szCs w:val="21"/>
        </w:rPr>
        <w:pPrChange w:id="701"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02" w:author="三須 博之" w:date="2022-05-25T08:56:00Z"/>
          <w:rFonts w:ascii="ＭＳ 明朝" w:eastAsia="ＭＳ 明朝" w:hAnsi="ＭＳ 明朝" w:cs="Times New Roman"/>
          <w:kern w:val="0"/>
          <w:szCs w:val="21"/>
        </w:rPr>
        <w:pPrChange w:id="703" w:author="三須 博之" w:date="2022-05-25T08:56:00Z">
          <w:pPr>
            <w:autoSpaceDE w:val="0"/>
            <w:autoSpaceDN w:val="0"/>
            <w:jc w:val="right"/>
          </w:pPr>
        </w:pPrChange>
      </w:pPr>
      <w:del w:id="704" w:author="三須 博之" w:date="2022-05-25T08:56:00Z">
        <w:r w:rsidRPr="00621EF5" w:rsidDel="00211023">
          <w:rPr>
            <w:rFonts w:ascii="ＭＳ 明朝" w:eastAsia="ＭＳ 明朝" w:hAnsi="ＭＳ 明朝" w:cs="Times New Roman" w:hint="eastAsia"/>
            <w:kern w:val="0"/>
            <w:szCs w:val="21"/>
          </w:rPr>
          <w:delText>年　　月　　日</w:delText>
        </w:r>
      </w:del>
    </w:p>
    <w:p w:rsidR="00621EF5" w:rsidRPr="00621EF5" w:rsidDel="00211023" w:rsidRDefault="00621EF5">
      <w:pPr>
        <w:keepNext/>
        <w:autoSpaceDE w:val="0"/>
        <w:autoSpaceDN w:val="0"/>
        <w:adjustRightInd w:val="0"/>
        <w:spacing w:line="325" w:lineRule="atLeast"/>
        <w:ind w:firstLineChars="2500" w:firstLine="5039"/>
        <w:rPr>
          <w:del w:id="705" w:author="三須 博之" w:date="2022-05-25T08:56:00Z"/>
          <w:rFonts w:ascii="ＭＳ 明朝" w:eastAsia="ＭＳ 明朝" w:hAnsi="ＭＳ 明朝" w:cs="Times New Roman"/>
          <w:kern w:val="0"/>
          <w:szCs w:val="21"/>
        </w:rPr>
        <w:pPrChange w:id="706"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07" w:author="三須 博之" w:date="2022-05-25T08:56:00Z"/>
          <w:rFonts w:ascii="ＭＳ 明朝" w:eastAsia="ＭＳ 明朝" w:hAnsi="ＭＳ 明朝" w:cs="Times New Roman"/>
          <w:kern w:val="0"/>
          <w:szCs w:val="21"/>
        </w:rPr>
        <w:pPrChange w:id="708" w:author="三須 博之" w:date="2022-05-25T08:56:00Z">
          <w:pPr>
            <w:autoSpaceDE w:val="0"/>
            <w:autoSpaceDN w:val="0"/>
          </w:pPr>
        </w:pPrChange>
      </w:pPr>
      <w:del w:id="709" w:author="三須 博之" w:date="2022-05-25T08:56:00Z">
        <w:r w:rsidRPr="00621EF5" w:rsidDel="00211023">
          <w:rPr>
            <w:rFonts w:ascii="ＭＳ 明朝" w:eastAsia="ＭＳ 明朝" w:hAnsi="ＭＳ 明朝" w:cs="Times New Roman" w:hint="eastAsia"/>
            <w:kern w:val="0"/>
            <w:szCs w:val="21"/>
          </w:rPr>
          <w:delText xml:space="preserve">　　　　　　　　　様</w:delText>
        </w:r>
      </w:del>
    </w:p>
    <w:p w:rsidR="00621EF5" w:rsidRPr="00621EF5" w:rsidDel="00211023" w:rsidRDefault="00621EF5">
      <w:pPr>
        <w:keepNext/>
        <w:autoSpaceDE w:val="0"/>
        <w:autoSpaceDN w:val="0"/>
        <w:adjustRightInd w:val="0"/>
        <w:spacing w:line="325" w:lineRule="atLeast"/>
        <w:ind w:firstLineChars="2500" w:firstLine="5039"/>
        <w:rPr>
          <w:del w:id="710" w:author="三須 博之" w:date="2022-05-25T08:56:00Z"/>
          <w:rFonts w:ascii="ＭＳ 明朝" w:eastAsia="ＭＳ 明朝" w:hAnsi="ＭＳ 明朝" w:cs="Times New Roman"/>
          <w:kern w:val="0"/>
          <w:szCs w:val="21"/>
        </w:rPr>
        <w:pPrChange w:id="711"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12" w:author="三須 博之" w:date="2022-05-25T08:56:00Z"/>
          <w:rFonts w:ascii="ＭＳ 明朝" w:eastAsia="ＭＳ 明朝" w:hAnsi="ＭＳ 明朝" w:cs="Times New Roman"/>
          <w:kern w:val="0"/>
          <w:szCs w:val="21"/>
        </w:rPr>
        <w:pPrChange w:id="713" w:author="三須 博之" w:date="2022-05-25T08:56:00Z">
          <w:pPr>
            <w:autoSpaceDE w:val="0"/>
            <w:autoSpaceDN w:val="0"/>
            <w:ind w:firstLineChars="200" w:firstLine="420"/>
            <w:jc w:val="right"/>
          </w:pPr>
        </w:pPrChange>
      </w:pPr>
      <w:del w:id="714" w:author="三須 博之" w:date="2022-05-25T08:56:00Z">
        <w:r w:rsidRPr="00621EF5" w:rsidDel="00211023">
          <w:rPr>
            <w:rFonts w:ascii="ＭＳ 明朝" w:eastAsia="ＭＳ 明朝" w:hAnsi="ＭＳ 明朝" w:cs="Times New Roman" w:hint="eastAsia"/>
            <w:kern w:val="0"/>
            <w:szCs w:val="21"/>
          </w:rPr>
          <w:delText xml:space="preserve">　　　　　　　　　　　　　　　　伊豆市長　　　　　</w:delText>
        </w:r>
        <w:r w:rsidRPr="00621EF5" w:rsidDel="00211023">
          <w:rPr>
            <w:rFonts w:ascii="ＭＳ 明朝" w:eastAsia="ＭＳ 明朝" w:hAnsi="ＭＳ 明朝" w:cs="Times New Roman" w:hint="eastAsia"/>
            <w:kern w:val="0"/>
            <w:szCs w:val="21"/>
            <w:bdr w:val="single" w:sz="4" w:space="0" w:color="auto"/>
          </w:rPr>
          <w:delText>印</w:delText>
        </w:r>
      </w:del>
    </w:p>
    <w:p w:rsidR="00621EF5" w:rsidRPr="00621EF5" w:rsidDel="00211023" w:rsidRDefault="00621EF5">
      <w:pPr>
        <w:keepNext/>
        <w:autoSpaceDE w:val="0"/>
        <w:autoSpaceDN w:val="0"/>
        <w:adjustRightInd w:val="0"/>
        <w:spacing w:line="325" w:lineRule="atLeast"/>
        <w:ind w:firstLineChars="2500" w:firstLine="5039"/>
        <w:rPr>
          <w:del w:id="715" w:author="三須 博之" w:date="2022-05-25T08:56:00Z"/>
          <w:rFonts w:ascii="ＭＳ 明朝" w:eastAsia="ＭＳ 明朝" w:hAnsi="ＭＳ 明朝" w:cs="Times New Roman"/>
          <w:kern w:val="0"/>
          <w:szCs w:val="21"/>
        </w:rPr>
        <w:pPrChange w:id="716" w:author="三須 博之" w:date="2022-05-25T08:56:00Z">
          <w:pPr>
            <w:autoSpaceDE w:val="0"/>
            <w:autoSpaceDN w:val="0"/>
            <w:jc w:val="right"/>
          </w:pPr>
        </w:pPrChange>
      </w:pPr>
    </w:p>
    <w:p w:rsidR="00621EF5" w:rsidRPr="00621EF5" w:rsidDel="00211023" w:rsidRDefault="00621EF5">
      <w:pPr>
        <w:keepNext/>
        <w:autoSpaceDE w:val="0"/>
        <w:autoSpaceDN w:val="0"/>
        <w:adjustRightInd w:val="0"/>
        <w:spacing w:line="325" w:lineRule="atLeast"/>
        <w:ind w:firstLineChars="2500" w:firstLine="5039"/>
        <w:rPr>
          <w:del w:id="717" w:author="三須 博之" w:date="2022-05-25T08:56:00Z"/>
          <w:rFonts w:ascii="ＭＳ 明朝" w:eastAsia="ＭＳ 明朝" w:hAnsi="ＭＳ 明朝" w:cs="Times New Roman"/>
          <w:kern w:val="0"/>
          <w:szCs w:val="21"/>
        </w:rPr>
        <w:pPrChange w:id="718"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19" w:author="三須 博之" w:date="2022-05-25T08:56:00Z"/>
          <w:rFonts w:ascii="ＭＳ 明朝" w:eastAsia="ＭＳ 明朝" w:hAnsi="ＭＳ 明朝" w:cs="Times New Roman"/>
          <w:kern w:val="0"/>
          <w:szCs w:val="21"/>
        </w:rPr>
        <w:pPrChange w:id="720" w:author="三須 博之" w:date="2022-05-25T08:56:00Z">
          <w:pPr>
            <w:autoSpaceDE w:val="0"/>
            <w:autoSpaceDN w:val="0"/>
            <w:jc w:val="center"/>
          </w:pPr>
        </w:pPrChange>
      </w:pPr>
      <w:del w:id="721" w:author="三須 博之" w:date="2022-05-25T08:56:00Z">
        <w:r w:rsidRPr="00621EF5" w:rsidDel="00211023">
          <w:rPr>
            <w:rFonts w:ascii="ＭＳ 明朝" w:eastAsia="ＭＳ 明朝" w:hAnsi="ＭＳ 明朝" w:cs="Times New Roman" w:hint="eastAsia"/>
            <w:kern w:val="0"/>
            <w:szCs w:val="21"/>
          </w:rPr>
          <w:delText>補助金交付決定取消通知書</w:delText>
        </w:r>
      </w:del>
    </w:p>
    <w:p w:rsidR="00621EF5" w:rsidRPr="00621EF5" w:rsidDel="00211023" w:rsidRDefault="00621EF5">
      <w:pPr>
        <w:keepNext/>
        <w:autoSpaceDE w:val="0"/>
        <w:autoSpaceDN w:val="0"/>
        <w:adjustRightInd w:val="0"/>
        <w:spacing w:line="325" w:lineRule="atLeast"/>
        <w:ind w:firstLineChars="2500" w:firstLine="5039"/>
        <w:rPr>
          <w:del w:id="722" w:author="三須 博之" w:date="2022-05-25T08:56:00Z"/>
          <w:rFonts w:ascii="ＭＳ 明朝" w:eastAsia="ＭＳ 明朝" w:hAnsi="ＭＳ 明朝" w:cs="Times New Roman"/>
          <w:kern w:val="0"/>
          <w:szCs w:val="21"/>
        </w:rPr>
        <w:pPrChange w:id="723"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24" w:author="三須 博之" w:date="2022-05-25T08:56:00Z"/>
          <w:rFonts w:ascii="ＭＳ 明朝" w:eastAsia="ＭＳ 明朝" w:hAnsi="ＭＳ 明朝" w:cs="Times New Roman"/>
          <w:kern w:val="0"/>
          <w:szCs w:val="21"/>
        </w:rPr>
        <w:pPrChange w:id="725" w:author="三須 博之" w:date="2022-05-25T08:56:00Z">
          <w:pPr>
            <w:autoSpaceDE w:val="0"/>
            <w:autoSpaceDN w:val="0"/>
          </w:pPr>
        </w:pPrChange>
      </w:pPr>
      <w:del w:id="726" w:author="三須 博之" w:date="2022-05-25T08:56:00Z">
        <w:r w:rsidRPr="00621EF5" w:rsidDel="00211023">
          <w:rPr>
            <w:rFonts w:ascii="ＭＳ 明朝" w:eastAsia="ＭＳ 明朝" w:hAnsi="ＭＳ 明朝" w:cs="Times New Roman" w:hint="eastAsia"/>
            <w:kern w:val="0"/>
            <w:szCs w:val="21"/>
          </w:rPr>
          <w:delText xml:space="preserve">　　　　　年　月　日付け　　第　　号にて交付決定した伊豆市民間宅地開発支援補助金については、次のとおり交付決定を取消したので、伊豆市民間宅地開発支援補助金交付要綱第1</w:delText>
        </w:r>
      </w:del>
      <w:ins w:id="727" w:author="山本 大輔" w:date="2022-05-10T16:33:00Z">
        <w:del w:id="728" w:author="三須 博之" w:date="2022-05-25T08:56:00Z">
          <w:r w:rsidRPr="00621EF5" w:rsidDel="00211023">
            <w:rPr>
              <w:rFonts w:ascii="ＭＳ 明朝" w:eastAsia="ＭＳ 明朝" w:hAnsi="ＭＳ 明朝" w:cs="Times New Roman" w:hint="eastAsia"/>
              <w:kern w:val="0"/>
              <w:szCs w:val="21"/>
            </w:rPr>
            <w:delText>3</w:delText>
          </w:r>
        </w:del>
      </w:ins>
      <w:del w:id="729" w:author="三須 博之" w:date="2022-05-25T08:56:00Z">
        <w:r w:rsidRPr="00621EF5" w:rsidDel="00211023">
          <w:rPr>
            <w:rFonts w:ascii="ＭＳ 明朝" w:eastAsia="ＭＳ 明朝" w:hAnsi="ＭＳ 明朝" w:cs="Times New Roman" w:hint="eastAsia"/>
            <w:kern w:val="0"/>
            <w:szCs w:val="21"/>
          </w:rPr>
          <w:delText>4条第２項の規定により通知します。</w:delText>
        </w:r>
      </w:del>
    </w:p>
    <w:p w:rsidR="00621EF5" w:rsidRPr="00621EF5" w:rsidDel="00211023" w:rsidRDefault="00621EF5">
      <w:pPr>
        <w:keepNext/>
        <w:autoSpaceDE w:val="0"/>
        <w:autoSpaceDN w:val="0"/>
        <w:adjustRightInd w:val="0"/>
        <w:spacing w:line="325" w:lineRule="atLeast"/>
        <w:ind w:firstLineChars="2500" w:firstLine="5039"/>
        <w:rPr>
          <w:del w:id="730" w:author="三須 博之" w:date="2022-05-25T08:56:00Z"/>
          <w:rFonts w:ascii="ＭＳ 明朝" w:eastAsia="ＭＳ 明朝" w:hAnsi="ＭＳ 明朝" w:cs="Times New Roman"/>
          <w:kern w:val="0"/>
          <w:szCs w:val="21"/>
        </w:rPr>
        <w:pPrChange w:id="731"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32" w:author="三須 博之" w:date="2022-05-25T08:56:00Z"/>
          <w:rFonts w:ascii="ＭＳ 明朝" w:eastAsia="ＭＳ 明朝" w:hAnsi="ＭＳ 明朝" w:cs="Times New Roman"/>
          <w:kern w:val="0"/>
          <w:szCs w:val="21"/>
        </w:rPr>
        <w:pPrChange w:id="733"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34" w:author="三須 博之" w:date="2022-05-25T08:56:00Z"/>
          <w:rFonts w:ascii="ＭＳ 明朝" w:eastAsia="ＭＳ 明朝" w:hAnsi="ＭＳ 明朝" w:cs="Times New Roman"/>
          <w:kern w:val="0"/>
          <w:szCs w:val="21"/>
        </w:rPr>
        <w:pPrChange w:id="735" w:author="三須 博之" w:date="2022-05-25T08:56:00Z">
          <w:pPr>
            <w:autoSpaceDE w:val="0"/>
            <w:autoSpaceDN w:val="0"/>
            <w:jc w:val="center"/>
          </w:pPr>
        </w:pPrChange>
      </w:pPr>
      <w:del w:id="736" w:author="三須 博之" w:date="2022-05-25T08:56:00Z">
        <w:r w:rsidRPr="00621EF5" w:rsidDel="00211023">
          <w:rPr>
            <w:rFonts w:ascii="ＭＳ 明朝" w:eastAsia="ＭＳ 明朝" w:hAnsi="ＭＳ 明朝" w:cs="Times New Roman"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737" w:author="三須 博之" w:date="2022-05-25T08:56:00Z"/>
          <w:rFonts w:ascii="ＭＳ 明朝" w:eastAsia="ＭＳ 明朝" w:hAnsi="ＭＳ 明朝" w:cs="Times New Roman"/>
          <w:kern w:val="0"/>
          <w:szCs w:val="21"/>
        </w:rPr>
        <w:pPrChange w:id="738"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39" w:author="三須 博之" w:date="2022-05-25T08:56:00Z"/>
          <w:rFonts w:ascii="ＭＳ 明朝" w:eastAsia="ＭＳ 明朝" w:hAnsi="ＭＳ 明朝" w:cs="Times New Roman"/>
          <w:kern w:val="0"/>
          <w:szCs w:val="21"/>
        </w:rPr>
        <w:pPrChange w:id="740"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41" w:author="三須 博之" w:date="2022-05-25T08:56:00Z"/>
          <w:rFonts w:ascii="ＭＳ 明朝" w:eastAsia="ＭＳ 明朝" w:hAnsi="ＭＳ 明朝" w:cs="Times New Roman"/>
          <w:kern w:val="0"/>
          <w:szCs w:val="21"/>
        </w:rPr>
        <w:pPrChange w:id="742" w:author="三須 博之" w:date="2022-05-25T08:56:00Z">
          <w:pPr>
            <w:autoSpaceDE w:val="0"/>
            <w:autoSpaceDN w:val="0"/>
            <w:ind w:firstLineChars="100" w:firstLine="210"/>
          </w:pPr>
        </w:pPrChange>
      </w:pPr>
      <w:del w:id="743" w:author="三須 博之" w:date="2022-05-25T08:56:00Z">
        <w:r w:rsidRPr="00621EF5" w:rsidDel="00211023">
          <w:rPr>
            <w:rFonts w:ascii="ＭＳ 明朝" w:eastAsia="ＭＳ 明朝" w:hAnsi="ＭＳ 明朝" w:cs="Times New Roman" w:hint="eastAsia"/>
            <w:kern w:val="0"/>
            <w:szCs w:val="21"/>
          </w:rPr>
          <w:delText>１　取消しの内容</w:delText>
        </w:r>
      </w:del>
    </w:p>
    <w:p w:rsidR="00621EF5" w:rsidRPr="00621EF5" w:rsidDel="00211023" w:rsidRDefault="00621EF5">
      <w:pPr>
        <w:keepNext/>
        <w:autoSpaceDE w:val="0"/>
        <w:autoSpaceDN w:val="0"/>
        <w:adjustRightInd w:val="0"/>
        <w:spacing w:line="325" w:lineRule="atLeast"/>
        <w:ind w:firstLineChars="2500" w:firstLine="5039"/>
        <w:rPr>
          <w:del w:id="744" w:author="三須 博之" w:date="2022-05-25T08:56:00Z"/>
          <w:rFonts w:ascii="ＭＳ 明朝" w:eastAsia="ＭＳ 明朝" w:hAnsi="ＭＳ 明朝" w:cs="Times New Roman"/>
          <w:kern w:val="0"/>
          <w:szCs w:val="21"/>
        </w:rPr>
        <w:pPrChange w:id="745"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46" w:author="三須 博之" w:date="2022-05-25T08:56:00Z"/>
          <w:rFonts w:ascii="ＭＳ 明朝" w:eastAsia="ＭＳ 明朝" w:hAnsi="ＭＳ 明朝" w:cs="Times New Roman"/>
          <w:kern w:val="0"/>
          <w:szCs w:val="21"/>
        </w:rPr>
        <w:pPrChange w:id="747"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48" w:author="三須 博之" w:date="2022-05-25T08:56:00Z"/>
          <w:rFonts w:ascii="ＭＳ 明朝" w:eastAsia="ＭＳ 明朝" w:hAnsi="ＭＳ 明朝" w:cs="Times New Roman"/>
          <w:kern w:val="0"/>
          <w:szCs w:val="21"/>
        </w:rPr>
        <w:pPrChange w:id="749" w:author="三須 博之" w:date="2022-05-25T08:56:00Z">
          <w:pPr>
            <w:autoSpaceDE w:val="0"/>
            <w:autoSpaceDN w:val="0"/>
            <w:ind w:firstLineChars="100" w:firstLine="210"/>
          </w:pPr>
        </w:pPrChange>
      </w:pPr>
      <w:del w:id="750" w:author="三須 博之" w:date="2022-05-25T08:56:00Z">
        <w:r w:rsidRPr="00621EF5" w:rsidDel="00211023">
          <w:rPr>
            <w:rFonts w:ascii="ＭＳ 明朝" w:eastAsia="ＭＳ 明朝" w:hAnsi="ＭＳ 明朝" w:cs="Times New Roman" w:hint="eastAsia"/>
            <w:kern w:val="0"/>
            <w:szCs w:val="21"/>
          </w:rPr>
          <w:delText>２　取消しの理由</w:delText>
        </w:r>
      </w:del>
    </w:p>
    <w:p w:rsidR="00621EF5" w:rsidRPr="00621EF5" w:rsidDel="00211023" w:rsidRDefault="00621EF5">
      <w:pPr>
        <w:keepNext/>
        <w:autoSpaceDE w:val="0"/>
        <w:autoSpaceDN w:val="0"/>
        <w:adjustRightInd w:val="0"/>
        <w:spacing w:line="325" w:lineRule="atLeast"/>
        <w:ind w:firstLineChars="2500" w:firstLine="5039"/>
        <w:rPr>
          <w:del w:id="751" w:author="三須 博之" w:date="2022-05-25T08:56:00Z"/>
          <w:rFonts w:ascii="ＭＳ 明朝" w:eastAsia="ＭＳ 明朝" w:hAnsi="ＭＳ 明朝" w:cs="Times New Roman"/>
          <w:kern w:val="0"/>
          <w:szCs w:val="21"/>
        </w:rPr>
        <w:pPrChange w:id="752"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53" w:author="三須 博之" w:date="2022-05-25T08:56:00Z"/>
          <w:rFonts w:ascii="ＭＳ 明朝" w:eastAsia="ＭＳ 明朝" w:hAnsi="ＭＳ 明朝" w:cs="Times New Roman"/>
          <w:kern w:val="0"/>
          <w:szCs w:val="21"/>
        </w:rPr>
        <w:pPrChange w:id="754"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55" w:author="三須 博之" w:date="2022-05-25T08:56:00Z"/>
          <w:rFonts w:ascii="ＭＳ 明朝" w:eastAsia="ＭＳ 明朝" w:hAnsi="ＭＳ 明朝" w:cs="Times New Roman"/>
          <w:kern w:val="0"/>
          <w:szCs w:val="21"/>
        </w:rPr>
        <w:pPrChange w:id="756"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57" w:author="三須 博之" w:date="2022-05-25T08:56:00Z"/>
          <w:rFonts w:ascii="ＭＳ 明朝" w:eastAsia="ＭＳ 明朝" w:hAnsi="ＭＳ 明朝" w:cs="Times New Roman"/>
          <w:kern w:val="0"/>
          <w:szCs w:val="21"/>
        </w:rPr>
        <w:pPrChange w:id="758"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59" w:author="三須 博之" w:date="2022-05-25T08:56:00Z"/>
          <w:rFonts w:ascii="ＭＳ 明朝" w:eastAsia="ＭＳ 明朝" w:hAnsi="ＭＳ 明朝" w:cs="Times New Roman"/>
          <w:kern w:val="0"/>
          <w:szCs w:val="21"/>
        </w:rPr>
        <w:pPrChange w:id="760"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61" w:author="三須 博之" w:date="2022-05-25T08:56:00Z"/>
          <w:rFonts w:ascii="ＭＳ 明朝" w:eastAsia="ＭＳ 明朝" w:hAnsi="ＭＳ 明朝" w:cs="Times New Roman"/>
          <w:kern w:val="0"/>
          <w:szCs w:val="21"/>
        </w:rPr>
        <w:pPrChange w:id="762"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63" w:author="三須 博之" w:date="2022-05-25T08:56:00Z"/>
          <w:rFonts w:ascii="ＭＳ 明朝" w:eastAsia="ＭＳ 明朝" w:hAnsi="ＭＳ 明朝" w:cs="Times New Roman"/>
          <w:kern w:val="0"/>
          <w:szCs w:val="21"/>
        </w:rPr>
        <w:pPrChange w:id="764"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65" w:author="三須 博之" w:date="2022-05-25T08:56:00Z"/>
          <w:rFonts w:ascii="ＭＳ 明朝" w:eastAsia="ＭＳ 明朝" w:hAnsi="ＭＳ 明朝" w:cs="Times New Roman"/>
          <w:kern w:val="0"/>
          <w:szCs w:val="21"/>
        </w:rPr>
        <w:pPrChange w:id="766"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67" w:author="三須 博之" w:date="2022-05-25T08:56:00Z"/>
          <w:rFonts w:ascii="ＭＳ 明朝" w:eastAsia="ＭＳ 明朝" w:hAnsi="ＭＳ 明朝" w:cs="Times New Roman"/>
          <w:kern w:val="0"/>
          <w:szCs w:val="21"/>
        </w:rPr>
        <w:pPrChange w:id="768" w:author="三須 博之" w:date="2022-05-25T08:56:00Z">
          <w:pPr>
            <w:autoSpaceDE w:val="0"/>
            <w:autoSpaceDN w:val="0"/>
          </w:pPr>
        </w:pPrChange>
      </w:pPr>
      <w:del w:id="769" w:author="三須 博之" w:date="2022-05-25T08:56:00Z">
        <w:r w:rsidRPr="00621EF5" w:rsidDel="00211023">
          <w:rPr>
            <w:rFonts w:ascii="ＭＳ 明朝" w:eastAsia="ＭＳ 明朝" w:hAnsi="ＭＳ 明朝" w:cs="Times New Roman" w:hint="eastAsia"/>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770" w:author="三須 博之" w:date="2022-05-25T08:56:00Z"/>
          <w:rFonts w:ascii="ＭＳ 明朝" w:eastAsia="ＭＳ 明朝" w:hAnsi="ＭＳ 明朝" w:cs="Times New Roman"/>
          <w:kern w:val="0"/>
          <w:szCs w:val="21"/>
        </w:rPr>
        <w:pPrChange w:id="771"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72" w:author="三須 博之" w:date="2022-05-25T08:56:00Z"/>
          <w:rFonts w:ascii="ＭＳ 明朝" w:eastAsia="ＭＳ 明朝" w:hAnsi="ＭＳ 明朝" w:cs="Times New Roman"/>
          <w:kern w:val="0"/>
          <w:szCs w:val="21"/>
        </w:rPr>
        <w:pPrChange w:id="773"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774" w:author="三須 博之" w:date="2022-05-25T08:56:00Z"/>
          <w:rFonts w:ascii="ＭＳ 明朝" w:eastAsia="ＭＳ 明朝" w:hAnsi="ＭＳ 明朝" w:cs="Times New Roman"/>
          <w:kern w:val="0"/>
          <w:szCs w:val="21"/>
        </w:rPr>
        <w:pPrChange w:id="775"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776" w:author="三須 博之" w:date="2022-05-25T08:56:00Z"/>
          <w:rFonts w:ascii="ＭＳ 明朝" w:eastAsia="ＭＳ 明朝" w:hAnsi="ＭＳ 明朝" w:cs="Times New Roman"/>
          <w:kern w:val="0"/>
          <w:szCs w:val="21"/>
        </w:rPr>
        <w:pPrChange w:id="777"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778" w:author="三須 博之" w:date="2022-05-25T08:56:00Z"/>
          <w:rFonts w:ascii="ＭＳ 明朝" w:eastAsia="ＭＳ 明朝" w:hAnsi="ＭＳ 明朝" w:cs="Times New Roman"/>
          <w:kern w:val="0"/>
          <w:szCs w:val="21"/>
        </w:rPr>
        <w:pPrChange w:id="779"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del w:id="780" w:author="三須 博之" w:date="2022-05-25T08:56:00Z"/>
          <w:rFonts w:ascii="ＭＳ 明朝" w:eastAsia="ＭＳ 明朝" w:hAnsi="ＭＳ 明朝" w:cs="Times New Roman"/>
          <w:kern w:val="0"/>
          <w:szCs w:val="21"/>
        </w:rPr>
        <w:pPrChange w:id="781" w:author="三須 博之" w:date="2022-05-25T08:56:00Z">
          <w:pPr>
            <w:autoSpaceDE w:val="0"/>
            <w:autoSpaceDN w:val="0"/>
            <w:ind w:firstLineChars="100" w:firstLine="210"/>
          </w:pPr>
        </w:pPrChange>
      </w:pPr>
    </w:p>
    <w:p w:rsidR="00621EF5" w:rsidRPr="00621EF5" w:rsidDel="00211023" w:rsidRDefault="00621EF5">
      <w:pPr>
        <w:keepNext/>
        <w:autoSpaceDE w:val="0"/>
        <w:autoSpaceDN w:val="0"/>
        <w:adjustRightInd w:val="0"/>
        <w:spacing w:line="325" w:lineRule="atLeast"/>
        <w:ind w:firstLineChars="2500" w:firstLine="5039"/>
        <w:rPr>
          <w:ins w:id="782" w:author="山本 大輔" w:date="2022-05-10T10:20:00Z"/>
          <w:del w:id="783" w:author="三須 博之" w:date="2022-05-25T08:56:00Z"/>
          <w:rFonts w:ascii="ＭＳ 明朝" w:eastAsia="ＭＳ 明朝" w:hAnsi="ＭＳ 明朝" w:cs="ＭＳ ゴシック"/>
          <w:kern w:val="0"/>
          <w:szCs w:val="21"/>
          <w:lang w:val="ja-JP"/>
        </w:rPr>
        <w:pPrChange w:id="784" w:author="三須 博之" w:date="2022-05-25T08:56:00Z">
          <w:pPr>
            <w:widowControl/>
            <w:jc w:val="left"/>
          </w:pPr>
        </w:pPrChange>
      </w:pPr>
      <w:ins w:id="785" w:author="山本 大輔" w:date="2022-05-10T10:20:00Z">
        <w:del w:id="786" w:author="三須 博之" w:date="2022-05-25T08:56:00Z">
          <w:r w:rsidRPr="00621EF5" w:rsidDel="00211023">
            <w:rPr>
              <w:rFonts w:ascii="ＭＳ 明朝" w:eastAsia="ＭＳ 明朝" w:hAnsi="ＭＳ 明朝" w:cs="ＭＳ ゴシック"/>
              <w:kern w:val="0"/>
              <w:szCs w:val="21"/>
              <w:lang w:val="ja-JP"/>
            </w:rPr>
            <w:br w:type="page"/>
          </w:r>
        </w:del>
      </w:ins>
    </w:p>
    <w:p w:rsidR="00621EF5" w:rsidRPr="00621EF5" w:rsidDel="00211023" w:rsidRDefault="00621EF5">
      <w:pPr>
        <w:keepNext/>
        <w:autoSpaceDE w:val="0"/>
        <w:autoSpaceDN w:val="0"/>
        <w:adjustRightInd w:val="0"/>
        <w:spacing w:line="325" w:lineRule="atLeast"/>
        <w:ind w:firstLineChars="2500" w:firstLine="5039"/>
        <w:rPr>
          <w:del w:id="787" w:author="三須 博之" w:date="2022-05-25T08:56:00Z"/>
          <w:rFonts w:ascii="ＭＳ 明朝" w:eastAsia="ＭＳ 明朝" w:hAnsi="ＭＳ 明朝" w:cs="ＭＳ 明朝"/>
          <w:kern w:val="0"/>
          <w:szCs w:val="21"/>
        </w:rPr>
        <w:pPrChange w:id="788" w:author="三須 博之" w:date="2022-05-25T08:56:00Z">
          <w:pPr>
            <w:keepNext/>
            <w:autoSpaceDE w:val="0"/>
            <w:autoSpaceDN w:val="0"/>
            <w:adjustRightInd w:val="0"/>
            <w:spacing w:line="325" w:lineRule="atLeast"/>
          </w:pPr>
        </w:pPrChange>
      </w:pPr>
      <w:del w:id="789" w:author="三須 博之" w:date="2022-05-25T08:56:00Z">
        <w:r w:rsidRPr="00621EF5" w:rsidDel="00211023">
          <w:rPr>
            <w:rFonts w:ascii="ＭＳ 明朝" w:eastAsia="ＭＳ 明朝" w:hAnsi="ＭＳ 明朝" w:cs="ＭＳ ゴシック" w:hint="eastAsia"/>
            <w:kern w:val="0"/>
            <w:szCs w:val="21"/>
            <w:lang w:val="ja-JP"/>
          </w:rPr>
          <w:delText>様式第</w:delText>
        </w:r>
        <w:r w:rsidRPr="00621EF5" w:rsidDel="00211023">
          <w:rPr>
            <w:rFonts w:ascii="ＭＳ 明朝" w:eastAsia="ＭＳ 明朝" w:hAnsi="ＭＳ 明朝" w:cs="ＭＳ ゴシック" w:hint="eastAsia"/>
            <w:kern w:val="0"/>
            <w:szCs w:val="21"/>
          </w:rPr>
          <w:delText>1</w:delText>
        </w:r>
      </w:del>
      <w:ins w:id="790" w:author="山本 大輔" w:date="2022-05-10T16:34:00Z">
        <w:del w:id="791" w:author="三須 博之" w:date="2022-05-25T08:56:00Z">
          <w:r w:rsidRPr="00621EF5" w:rsidDel="00211023">
            <w:rPr>
              <w:rFonts w:ascii="ＭＳ 明朝" w:eastAsia="ＭＳ 明朝" w:hAnsi="ＭＳ 明朝" w:cs="ＭＳ ゴシック" w:hint="eastAsia"/>
              <w:kern w:val="0"/>
              <w:szCs w:val="21"/>
            </w:rPr>
            <w:delText>1</w:delText>
          </w:r>
        </w:del>
      </w:ins>
      <w:del w:id="792" w:author="三須 博之" w:date="2022-05-25T08:56:00Z">
        <w:r w:rsidRPr="00621EF5" w:rsidDel="00211023">
          <w:rPr>
            <w:rFonts w:ascii="ＭＳ 明朝" w:eastAsia="ＭＳ 明朝" w:hAnsi="ＭＳ 明朝" w:cs="ＭＳ ゴシック" w:hint="eastAsia"/>
            <w:kern w:val="0"/>
            <w:szCs w:val="21"/>
          </w:rPr>
          <w:delText>2</w:delText>
        </w:r>
        <w:r w:rsidRPr="00621EF5" w:rsidDel="00211023">
          <w:rPr>
            <w:rFonts w:ascii="ＭＳ 明朝" w:eastAsia="ＭＳ 明朝" w:hAnsi="ＭＳ 明朝" w:cs="ＭＳ ゴシック" w:hint="eastAsia"/>
            <w:kern w:val="0"/>
            <w:szCs w:val="21"/>
            <w:lang w:val="ja-JP"/>
          </w:rPr>
          <w:delText>号</w:delText>
        </w:r>
        <w:r w:rsidRPr="00621EF5" w:rsidDel="00211023">
          <w:rPr>
            <w:rFonts w:ascii="ＭＳ 明朝" w:eastAsia="ＭＳ 明朝" w:hAnsi="ＭＳ 明朝" w:cs="ＭＳ 明朝" w:hint="eastAsia"/>
            <w:kern w:val="0"/>
            <w:szCs w:val="21"/>
          </w:rPr>
          <w:delText>（</w:delText>
        </w:r>
        <w:r w:rsidRPr="00621EF5" w:rsidDel="00211023">
          <w:rPr>
            <w:rFonts w:ascii="ＭＳ 明朝" w:eastAsia="ＭＳ 明朝" w:hAnsi="ＭＳ 明朝" w:cs="ＭＳ 明朝" w:hint="eastAsia"/>
            <w:kern w:val="0"/>
            <w:szCs w:val="21"/>
            <w:lang w:val="ja-JP"/>
          </w:rPr>
          <w:delText>第</w:delText>
        </w:r>
        <w:r w:rsidRPr="00621EF5" w:rsidDel="00211023">
          <w:rPr>
            <w:rFonts w:ascii="ＭＳ 明朝" w:eastAsia="ＭＳ 明朝" w:hAnsi="ＭＳ 明朝" w:cs="ＭＳ 明朝" w:hint="eastAsia"/>
            <w:kern w:val="0"/>
            <w:szCs w:val="21"/>
          </w:rPr>
          <w:delText>1</w:delText>
        </w:r>
      </w:del>
      <w:ins w:id="793" w:author="山本 大輔" w:date="2022-05-10T16:34:00Z">
        <w:del w:id="794" w:author="三須 博之" w:date="2022-05-25T08:56:00Z">
          <w:r w:rsidRPr="00621EF5" w:rsidDel="00211023">
            <w:rPr>
              <w:rFonts w:ascii="ＭＳ 明朝" w:eastAsia="ＭＳ 明朝" w:hAnsi="ＭＳ 明朝" w:cs="ＭＳ 明朝" w:hint="eastAsia"/>
              <w:kern w:val="0"/>
              <w:szCs w:val="21"/>
            </w:rPr>
            <w:delText>4</w:delText>
          </w:r>
        </w:del>
      </w:ins>
      <w:del w:id="795" w:author="三須 博之" w:date="2022-05-25T08:56:00Z">
        <w:r w:rsidRPr="00621EF5" w:rsidDel="00211023">
          <w:rPr>
            <w:rFonts w:ascii="ＭＳ 明朝" w:eastAsia="ＭＳ 明朝" w:hAnsi="ＭＳ 明朝" w:cs="ＭＳ 明朝" w:hint="eastAsia"/>
            <w:kern w:val="0"/>
            <w:szCs w:val="21"/>
          </w:rPr>
          <w:delText>5</w:delText>
        </w:r>
        <w:r w:rsidRPr="00621EF5" w:rsidDel="00211023">
          <w:rPr>
            <w:rFonts w:ascii="ＭＳ 明朝" w:eastAsia="ＭＳ 明朝" w:hAnsi="ＭＳ 明朝" w:cs="ＭＳ 明朝" w:hint="eastAsia"/>
            <w:kern w:val="0"/>
            <w:szCs w:val="21"/>
            <w:lang w:val="ja-JP"/>
          </w:rPr>
          <w:delText>条関係</w:delText>
        </w:r>
        <w:r w:rsidRPr="00621EF5" w:rsidDel="00211023">
          <w:rPr>
            <w:rFonts w:ascii="ＭＳ 明朝" w:eastAsia="ＭＳ 明朝" w:hAnsi="ＭＳ 明朝" w:cs="ＭＳ 明朝" w:hint="eastAsia"/>
            <w:kern w:val="0"/>
            <w:szCs w:val="21"/>
          </w:rPr>
          <w:delText>）</w:delText>
        </w:r>
      </w:del>
    </w:p>
    <w:p w:rsidR="00621EF5" w:rsidRPr="00621EF5" w:rsidDel="00211023" w:rsidRDefault="00621EF5">
      <w:pPr>
        <w:keepNext/>
        <w:autoSpaceDE w:val="0"/>
        <w:autoSpaceDN w:val="0"/>
        <w:adjustRightInd w:val="0"/>
        <w:spacing w:line="325" w:lineRule="atLeast"/>
        <w:ind w:firstLineChars="2500" w:firstLine="5039"/>
        <w:rPr>
          <w:del w:id="796" w:author="三須 博之" w:date="2022-05-25T08:56:00Z"/>
          <w:rFonts w:ascii="ＭＳ 明朝" w:eastAsia="ＭＳ 明朝" w:hAnsi="ＭＳ 明朝" w:cs="Times New Roman"/>
          <w:kern w:val="0"/>
          <w:szCs w:val="21"/>
        </w:rPr>
        <w:pPrChange w:id="797"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798" w:author="三須 博之" w:date="2022-05-25T08:56:00Z"/>
          <w:rFonts w:ascii="ＭＳ 明朝" w:eastAsia="ＭＳ 明朝" w:hAnsi="ＭＳ 明朝" w:cs="Times New Roman"/>
          <w:kern w:val="0"/>
          <w:szCs w:val="21"/>
        </w:rPr>
        <w:pPrChange w:id="799" w:author="三須 博之" w:date="2022-05-25T08:56:00Z">
          <w:pPr>
            <w:autoSpaceDE w:val="0"/>
            <w:autoSpaceDN w:val="0"/>
            <w:jc w:val="right"/>
          </w:pPr>
        </w:pPrChange>
      </w:pPr>
      <w:del w:id="800" w:author="三須 博之" w:date="2022-05-25T08:56:00Z">
        <w:r w:rsidRPr="00621EF5" w:rsidDel="00211023">
          <w:rPr>
            <w:rFonts w:ascii="ＭＳ 明朝" w:eastAsia="ＭＳ 明朝" w:hAnsi="ＭＳ 明朝" w:cs="Times New Roman" w:hint="eastAsia"/>
            <w:kern w:val="0"/>
            <w:szCs w:val="21"/>
          </w:rPr>
          <w:delText xml:space="preserve">　　　　　　　　　　　　　　　　　　　　　　　　　　　　　　　年　　月　　日</w:delText>
        </w:r>
      </w:del>
    </w:p>
    <w:p w:rsidR="00621EF5" w:rsidRPr="00621EF5" w:rsidDel="00211023" w:rsidRDefault="00621EF5">
      <w:pPr>
        <w:keepNext/>
        <w:autoSpaceDE w:val="0"/>
        <w:autoSpaceDN w:val="0"/>
        <w:adjustRightInd w:val="0"/>
        <w:spacing w:line="325" w:lineRule="atLeast"/>
        <w:ind w:firstLineChars="2500" w:firstLine="5039"/>
        <w:rPr>
          <w:del w:id="801" w:author="三須 博之" w:date="2022-05-25T08:56:00Z"/>
          <w:rFonts w:ascii="ＭＳ 明朝" w:eastAsia="ＭＳ 明朝" w:hAnsi="ＭＳ 明朝" w:cs="Times New Roman"/>
          <w:kern w:val="0"/>
          <w:szCs w:val="21"/>
        </w:rPr>
        <w:pPrChange w:id="802"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803" w:author="三須 博之" w:date="2022-05-25T08:56:00Z"/>
          <w:rFonts w:ascii="ＭＳ 明朝" w:eastAsia="ＭＳ 明朝" w:hAnsi="ＭＳ 明朝" w:cs="Times New Roman"/>
          <w:kern w:val="0"/>
          <w:szCs w:val="21"/>
        </w:rPr>
        <w:pPrChange w:id="804" w:author="三須 博之" w:date="2022-05-25T08:56:00Z">
          <w:pPr>
            <w:autoSpaceDE w:val="0"/>
            <w:autoSpaceDN w:val="0"/>
          </w:pPr>
        </w:pPrChange>
      </w:pPr>
      <w:del w:id="805" w:author="三須 博之" w:date="2022-05-25T08:56:00Z">
        <w:r w:rsidRPr="00621EF5" w:rsidDel="00211023">
          <w:rPr>
            <w:rFonts w:ascii="ＭＳ 明朝" w:eastAsia="ＭＳ 明朝" w:hAnsi="ＭＳ 明朝" w:cs="Times New Roman" w:hint="eastAsia"/>
            <w:kern w:val="0"/>
            <w:szCs w:val="21"/>
          </w:rPr>
          <w:delText xml:space="preserve">　　　　　　　　　様</w:delText>
        </w:r>
      </w:del>
    </w:p>
    <w:p w:rsidR="00621EF5" w:rsidRPr="00621EF5" w:rsidDel="00211023" w:rsidRDefault="00621EF5">
      <w:pPr>
        <w:keepNext/>
        <w:autoSpaceDE w:val="0"/>
        <w:autoSpaceDN w:val="0"/>
        <w:adjustRightInd w:val="0"/>
        <w:spacing w:line="325" w:lineRule="atLeast"/>
        <w:ind w:firstLineChars="2500" w:firstLine="5039"/>
        <w:rPr>
          <w:del w:id="806" w:author="三須 博之" w:date="2022-05-25T08:56:00Z"/>
          <w:rFonts w:ascii="ＭＳ 明朝" w:eastAsia="ＭＳ 明朝" w:hAnsi="ＭＳ 明朝" w:cs="Times New Roman"/>
          <w:kern w:val="0"/>
          <w:szCs w:val="21"/>
        </w:rPr>
        <w:pPrChange w:id="807"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808" w:author="三須 博之" w:date="2022-05-25T08:56:00Z"/>
          <w:rFonts w:ascii="ＭＳ 明朝" w:eastAsia="ＭＳ 明朝" w:hAnsi="ＭＳ 明朝" w:cs="Times New Roman"/>
          <w:kern w:val="0"/>
          <w:szCs w:val="21"/>
        </w:rPr>
        <w:pPrChange w:id="809" w:author="三須 博之" w:date="2022-05-25T08:56:00Z">
          <w:pPr>
            <w:autoSpaceDE w:val="0"/>
            <w:autoSpaceDN w:val="0"/>
            <w:ind w:firstLineChars="200" w:firstLine="420"/>
            <w:jc w:val="right"/>
          </w:pPr>
        </w:pPrChange>
      </w:pPr>
      <w:del w:id="810" w:author="三須 博之" w:date="2022-05-25T08:56:00Z">
        <w:r w:rsidRPr="00621EF5" w:rsidDel="00211023">
          <w:rPr>
            <w:rFonts w:ascii="ＭＳ 明朝" w:eastAsia="ＭＳ 明朝" w:hAnsi="ＭＳ 明朝" w:cs="Times New Roman" w:hint="eastAsia"/>
            <w:kern w:val="0"/>
            <w:szCs w:val="21"/>
          </w:rPr>
          <w:delText xml:space="preserve">　　　　　　　　　　伊豆市長　　　　　</w:delText>
        </w:r>
        <w:r w:rsidRPr="00621EF5" w:rsidDel="00211023">
          <w:rPr>
            <w:rFonts w:ascii="ＭＳ 明朝" w:eastAsia="ＭＳ 明朝" w:hAnsi="ＭＳ 明朝" w:cs="Times New Roman" w:hint="eastAsia"/>
            <w:kern w:val="0"/>
            <w:szCs w:val="21"/>
            <w:bdr w:val="single" w:sz="4" w:space="0" w:color="auto"/>
          </w:rPr>
          <w:delText>印</w:delText>
        </w:r>
      </w:del>
    </w:p>
    <w:p w:rsidR="00621EF5" w:rsidRPr="00621EF5" w:rsidDel="00211023" w:rsidRDefault="00621EF5">
      <w:pPr>
        <w:keepNext/>
        <w:autoSpaceDE w:val="0"/>
        <w:autoSpaceDN w:val="0"/>
        <w:adjustRightInd w:val="0"/>
        <w:spacing w:line="325" w:lineRule="atLeast"/>
        <w:ind w:firstLineChars="2500" w:firstLine="5039"/>
        <w:rPr>
          <w:del w:id="811" w:author="三須 博之" w:date="2022-05-25T08:56:00Z"/>
          <w:rFonts w:ascii="ＭＳ 明朝" w:eastAsia="ＭＳ 明朝" w:hAnsi="ＭＳ 明朝" w:cs="Times New Roman"/>
          <w:kern w:val="0"/>
          <w:szCs w:val="21"/>
        </w:rPr>
        <w:pPrChange w:id="812" w:author="三須 博之" w:date="2022-05-25T08:56:00Z">
          <w:pPr>
            <w:autoSpaceDE w:val="0"/>
            <w:autoSpaceDN w:val="0"/>
            <w:ind w:right="808"/>
            <w:jc w:val="right"/>
          </w:pPr>
        </w:pPrChange>
      </w:pPr>
    </w:p>
    <w:p w:rsidR="00621EF5" w:rsidRPr="00621EF5" w:rsidDel="00211023" w:rsidRDefault="00621EF5">
      <w:pPr>
        <w:keepNext/>
        <w:autoSpaceDE w:val="0"/>
        <w:autoSpaceDN w:val="0"/>
        <w:adjustRightInd w:val="0"/>
        <w:spacing w:line="325" w:lineRule="atLeast"/>
        <w:ind w:firstLineChars="2500" w:firstLine="5039"/>
        <w:rPr>
          <w:del w:id="813" w:author="三須 博之" w:date="2022-05-25T08:56:00Z"/>
          <w:rFonts w:ascii="ＭＳ 明朝" w:eastAsia="ＭＳ 明朝" w:hAnsi="ＭＳ 明朝" w:cs="Times New Roman"/>
          <w:kern w:val="0"/>
          <w:szCs w:val="21"/>
        </w:rPr>
        <w:pPrChange w:id="814" w:author="三須 博之" w:date="2022-05-25T08:56:00Z">
          <w:pPr>
            <w:autoSpaceDE w:val="0"/>
            <w:autoSpaceDN w:val="0"/>
            <w:adjustRightInd w:val="0"/>
            <w:jc w:val="left"/>
          </w:pPr>
        </w:pPrChange>
      </w:pPr>
    </w:p>
    <w:p w:rsidR="00621EF5" w:rsidRPr="00621EF5" w:rsidDel="00211023" w:rsidRDefault="00621EF5">
      <w:pPr>
        <w:keepNext/>
        <w:autoSpaceDE w:val="0"/>
        <w:autoSpaceDN w:val="0"/>
        <w:adjustRightInd w:val="0"/>
        <w:spacing w:line="325" w:lineRule="atLeast"/>
        <w:ind w:firstLineChars="2500" w:firstLine="5039"/>
        <w:rPr>
          <w:del w:id="815" w:author="三須 博之" w:date="2022-05-25T08:56:00Z"/>
          <w:rFonts w:ascii="ＭＳ 明朝" w:eastAsia="ＭＳ 明朝" w:hAnsi="ＭＳ 明朝" w:cs="Times New Roman"/>
          <w:kern w:val="0"/>
          <w:szCs w:val="21"/>
        </w:rPr>
        <w:pPrChange w:id="816" w:author="三須 博之" w:date="2022-05-25T08:56:00Z">
          <w:pPr>
            <w:autoSpaceDE w:val="0"/>
            <w:autoSpaceDN w:val="0"/>
            <w:adjustRightInd w:val="0"/>
            <w:jc w:val="center"/>
          </w:pPr>
        </w:pPrChange>
      </w:pPr>
      <w:del w:id="817" w:author="三須 博之" w:date="2022-05-25T08:56:00Z">
        <w:r w:rsidRPr="00621EF5" w:rsidDel="00211023">
          <w:rPr>
            <w:rFonts w:ascii="ＭＳ 明朝" w:eastAsia="ＭＳ 明朝" w:hAnsi="ＭＳ 明朝" w:cs="Times New Roman" w:hint="eastAsia"/>
            <w:kern w:val="0"/>
            <w:szCs w:val="21"/>
          </w:rPr>
          <w:delText>補助金返還命令書</w:delText>
        </w:r>
      </w:del>
    </w:p>
    <w:p w:rsidR="00621EF5" w:rsidRPr="00621EF5" w:rsidDel="00211023" w:rsidRDefault="00621EF5">
      <w:pPr>
        <w:keepNext/>
        <w:autoSpaceDE w:val="0"/>
        <w:autoSpaceDN w:val="0"/>
        <w:adjustRightInd w:val="0"/>
        <w:spacing w:line="325" w:lineRule="atLeast"/>
        <w:ind w:firstLineChars="2500" w:firstLine="5039"/>
        <w:rPr>
          <w:del w:id="818" w:author="三須 博之" w:date="2022-05-25T08:56:00Z"/>
          <w:rFonts w:ascii="ＭＳ 明朝" w:eastAsia="ＭＳ 明朝" w:hAnsi="ＭＳ 明朝" w:cs="Times New Roman"/>
          <w:kern w:val="0"/>
          <w:szCs w:val="21"/>
        </w:rPr>
        <w:pPrChange w:id="819" w:author="三須 博之" w:date="2022-05-25T08:56:00Z">
          <w:pPr>
            <w:autoSpaceDE w:val="0"/>
            <w:autoSpaceDN w:val="0"/>
            <w:adjustRightInd w:val="0"/>
            <w:jc w:val="center"/>
          </w:pPr>
        </w:pPrChange>
      </w:pPr>
    </w:p>
    <w:p w:rsidR="00621EF5" w:rsidRPr="00621EF5" w:rsidDel="00211023" w:rsidRDefault="00621EF5">
      <w:pPr>
        <w:keepNext/>
        <w:autoSpaceDE w:val="0"/>
        <w:autoSpaceDN w:val="0"/>
        <w:adjustRightInd w:val="0"/>
        <w:spacing w:line="325" w:lineRule="atLeast"/>
        <w:ind w:firstLineChars="2500" w:firstLine="5039"/>
        <w:rPr>
          <w:del w:id="820" w:author="三須 博之" w:date="2022-05-25T08:56:00Z"/>
          <w:rFonts w:ascii="ＭＳ 明朝" w:eastAsia="ＭＳ 明朝" w:hAnsi="ＭＳ 明朝" w:cs="Times New Roman"/>
          <w:kern w:val="0"/>
          <w:szCs w:val="21"/>
        </w:rPr>
        <w:pPrChange w:id="821" w:author="三須 博之" w:date="2022-05-25T08:56:00Z">
          <w:pPr>
            <w:autoSpaceDE w:val="0"/>
            <w:autoSpaceDN w:val="0"/>
            <w:adjustRightInd w:val="0"/>
            <w:jc w:val="center"/>
          </w:pPr>
        </w:pPrChange>
      </w:pPr>
    </w:p>
    <w:p w:rsidR="00621EF5" w:rsidRPr="00621EF5" w:rsidDel="00211023" w:rsidRDefault="00621EF5">
      <w:pPr>
        <w:keepNext/>
        <w:autoSpaceDE w:val="0"/>
        <w:autoSpaceDN w:val="0"/>
        <w:adjustRightInd w:val="0"/>
        <w:spacing w:line="325" w:lineRule="atLeast"/>
        <w:ind w:firstLineChars="2500" w:firstLine="5039"/>
        <w:rPr>
          <w:del w:id="822" w:author="三須 博之" w:date="2022-05-25T08:56:00Z"/>
          <w:rFonts w:ascii="ＭＳ 明朝" w:eastAsia="ＭＳ 明朝" w:hAnsi="ＭＳ 明朝" w:cs="Times New Roman"/>
          <w:kern w:val="0"/>
          <w:szCs w:val="21"/>
        </w:rPr>
        <w:pPrChange w:id="823" w:author="三須 博之" w:date="2022-05-25T08:56:00Z">
          <w:pPr>
            <w:autoSpaceDE w:val="0"/>
            <w:autoSpaceDN w:val="0"/>
            <w:adjustRightInd w:val="0"/>
            <w:jc w:val="left"/>
          </w:pPr>
        </w:pPrChange>
      </w:pPr>
      <w:del w:id="824" w:author="三須 博之" w:date="2022-05-25T08:56:00Z">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伊豆市民間宅地開発支援補助金交付要綱第15条第</w:delText>
        </w:r>
      </w:del>
      <w:ins w:id="825" w:author="山本 大輔" w:date="2022-05-10T16:35:00Z">
        <w:del w:id="826" w:author="三須 博之" w:date="2022-05-25T08:56:00Z">
          <w:r w:rsidRPr="00621EF5" w:rsidDel="00211023">
            <w:rPr>
              <w:rFonts w:ascii="ＭＳ 明朝" w:eastAsia="ＭＳ 明朝" w:hAnsi="ＭＳ 明朝" w:cs="Times New Roman" w:hint="eastAsia"/>
              <w:kern w:val="0"/>
              <w:szCs w:val="21"/>
            </w:rPr>
            <w:delText>１</w:delText>
          </w:r>
        </w:del>
      </w:ins>
      <w:del w:id="827" w:author="三須 博之" w:date="2022-05-25T08:56:00Z">
        <w:r w:rsidRPr="00621EF5" w:rsidDel="00211023">
          <w:rPr>
            <w:rFonts w:ascii="ＭＳ 明朝" w:eastAsia="ＭＳ 明朝" w:hAnsi="ＭＳ 明朝" w:cs="Times New Roman" w:hint="eastAsia"/>
            <w:kern w:val="0"/>
            <w:szCs w:val="21"/>
          </w:rPr>
          <w:delText>２項の規定により、下記のとおり返還を命ずる。</w:delText>
        </w:r>
      </w:del>
    </w:p>
    <w:p w:rsidR="00621EF5" w:rsidRPr="00621EF5" w:rsidDel="00211023" w:rsidRDefault="00621EF5">
      <w:pPr>
        <w:keepNext/>
        <w:autoSpaceDE w:val="0"/>
        <w:autoSpaceDN w:val="0"/>
        <w:adjustRightInd w:val="0"/>
        <w:spacing w:line="325" w:lineRule="atLeast"/>
        <w:ind w:firstLineChars="2500" w:firstLine="5039"/>
        <w:rPr>
          <w:del w:id="828" w:author="三須 博之" w:date="2022-05-25T08:56:00Z"/>
          <w:rFonts w:ascii="ＭＳ 明朝" w:eastAsia="ＭＳ 明朝" w:hAnsi="ＭＳ 明朝" w:cs="Times New Roman"/>
          <w:kern w:val="0"/>
          <w:szCs w:val="21"/>
        </w:rPr>
        <w:pPrChange w:id="829" w:author="三須 博之" w:date="2022-05-25T08:56:00Z">
          <w:pPr>
            <w:autoSpaceDE w:val="0"/>
            <w:autoSpaceDN w:val="0"/>
            <w:adjustRightInd w:val="0"/>
            <w:jc w:val="left"/>
          </w:pPr>
        </w:pPrChange>
      </w:pPr>
    </w:p>
    <w:p w:rsidR="00621EF5" w:rsidRPr="00621EF5" w:rsidDel="00211023" w:rsidRDefault="00621EF5">
      <w:pPr>
        <w:keepNext/>
        <w:autoSpaceDE w:val="0"/>
        <w:autoSpaceDN w:val="0"/>
        <w:adjustRightInd w:val="0"/>
        <w:spacing w:line="325" w:lineRule="atLeast"/>
        <w:ind w:firstLineChars="2500" w:firstLine="5039"/>
        <w:rPr>
          <w:del w:id="830" w:author="三須 博之" w:date="2022-05-25T08:56:00Z"/>
          <w:rFonts w:ascii="ＭＳ 明朝" w:eastAsia="ＭＳ 明朝" w:hAnsi="ＭＳ 明朝" w:cs="Times New Roman"/>
          <w:kern w:val="0"/>
          <w:szCs w:val="21"/>
        </w:rPr>
        <w:pPrChange w:id="831" w:author="三須 博之" w:date="2022-05-25T08:56:00Z">
          <w:pPr>
            <w:autoSpaceDE w:val="0"/>
            <w:autoSpaceDN w:val="0"/>
            <w:adjustRightInd w:val="0"/>
            <w:jc w:val="left"/>
          </w:pPr>
        </w:pPrChange>
      </w:pPr>
    </w:p>
    <w:p w:rsidR="00621EF5" w:rsidRPr="00621EF5" w:rsidDel="00211023" w:rsidRDefault="00621EF5">
      <w:pPr>
        <w:keepNext/>
        <w:autoSpaceDE w:val="0"/>
        <w:autoSpaceDN w:val="0"/>
        <w:adjustRightInd w:val="0"/>
        <w:spacing w:line="325" w:lineRule="atLeast"/>
        <w:ind w:firstLineChars="2500" w:firstLine="5039"/>
        <w:rPr>
          <w:del w:id="832" w:author="三須 博之" w:date="2022-05-25T08:56:00Z"/>
          <w:rFonts w:ascii="ＭＳ 明朝" w:eastAsia="ＭＳ 明朝" w:hAnsi="ＭＳ 明朝" w:cs="Times New Roman"/>
          <w:kern w:val="0"/>
          <w:szCs w:val="21"/>
        </w:rPr>
        <w:pPrChange w:id="833" w:author="三須 博之" w:date="2022-05-25T08:56:00Z">
          <w:pPr>
            <w:autoSpaceDE w:val="0"/>
            <w:autoSpaceDN w:val="0"/>
            <w:adjustRightInd w:val="0"/>
            <w:jc w:val="center"/>
          </w:pPr>
        </w:pPrChange>
      </w:pPr>
      <w:del w:id="834" w:author="三須 博之" w:date="2022-05-25T08:56:00Z">
        <w:r w:rsidRPr="00621EF5" w:rsidDel="00211023">
          <w:rPr>
            <w:rFonts w:ascii="ＭＳ 明朝" w:eastAsia="ＭＳ 明朝" w:hAnsi="ＭＳ 明朝" w:cs="Times New Roman" w:hint="eastAsia"/>
            <w:kern w:val="0"/>
            <w:szCs w:val="21"/>
          </w:rPr>
          <w:delText>記</w:delText>
        </w:r>
      </w:del>
    </w:p>
    <w:p w:rsidR="00621EF5" w:rsidRPr="00621EF5" w:rsidDel="00211023" w:rsidRDefault="00621EF5">
      <w:pPr>
        <w:keepNext/>
        <w:autoSpaceDE w:val="0"/>
        <w:autoSpaceDN w:val="0"/>
        <w:adjustRightInd w:val="0"/>
        <w:spacing w:line="325" w:lineRule="atLeast"/>
        <w:ind w:firstLineChars="2500" w:firstLine="5039"/>
        <w:rPr>
          <w:del w:id="835" w:author="三須 博之" w:date="2022-05-25T08:56:00Z"/>
          <w:rFonts w:ascii="ＭＳ 明朝" w:eastAsia="ＭＳ 明朝" w:hAnsi="ＭＳ 明朝" w:cs="Times New Roman"/>
          <w:kern w:val="0"/>
          <w:szCs w:val="21"/>
        </w:rPr>
        <w:pPrChange w:id="836" w:author="三須 博之" w:date="2022-05-25T08:56:00Z">
          <w:pPr>
            <w:autoSpaceDE w:val="0"/>
            <w:autoSpaceDN w:val="0"/>
            <w:adjustRightInd w:val="0"/>
            <w:ind w:firstLine="480"/>
          </w:pPr>
        </w:pPrChange>
      </w:pPr>
    </w:p>
    <w:p w:rsidR="00621EF5" w:rsidRPr="00621EF5" w:rsidDel="00211023" w:rsidRDefault="00621EF5">
      <w:pPr>
        <w:keepNext/>
        <w:autoSpaceDE w:val="0"/>
        <w:autoSpaceDN w:val="0"/>
        <w:adjustRightInd w:val="0"/>
        <w:spacing w:line="325" w:lineRule="atLeast"/>
        <w:ind w:firstLineChars="2500" w:firstLine="5039"/>
        <w:rPr>
          <w:del w:id="837" w:author="三須 博之" w:date="2022-05-25T08:56:00Z"/>
          <w:rFonts w:ascii="ＭＳ 明朝" w:eastAsia="ＭＳ 明朝" w:hAnsi="ＭＳ 明朝" w:cs="Times New Roman"/>
          <w:kern w:val="0"/>
          <w:szCs w:val="21"/>
        </w:rPr>
        <w:pPrChange w:id="838" w:author="三須 博之" w:date="2022-05-25T08:56:00Z">
          <w:pPr>
            <w:autoSpaceDE w:val="0"/>
            <w:autoSpaceDN w:val="0"/>
            <w:adjustRightInd w:val="0"/>
            <w:ind w:firstLineChars="100" w:firstLine="210"/>
          </w:pPr>
        </w:pPrChange>
      </w:pPr>
      <w:del w:id="839" w:author="三須 博之" w:date="2022-05-25T08:56:00Z">
        <w:r w:rsidRPr="00621EF5" w:rsidDel="00211023">
          <w:rPr>
            <w:rFonts w:ascii="ＭＳ 明朝" w:eastAsia="ＭＳ 明朝" w:hAnsi="ＭＳ 明朝" w:cs="Times New Roman" w:hint="eastAsia"/>
            <w:kern w:val="0"/>
            <w:szCs w:val="21"/>
          </w:rPr>
          <w:delText>１　返還すべき金額</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　　　　　　　　　　　　　　　　　　　　　　　　円</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40" w:author="三須 博之" w:date="2022-05-25T08:56:00Z"/>
          <w:rFonts w:ascii="ＭＳ 明朝" w:eastAsia="ＭＳ 明朝" w:hAnsi="ＭＳ 明朝" w:cs="Times New Roman"/>
          <w:kern w:val="0"/>
          <w:szCs w:val="21"/>
        </w:rPr>
        <w:pPrChange w:id="841" w:author="三須 博之" w:date="2022-05-25T08:56:00Z">
          <w:pPr>
            <w:autoSpaceDE w:val="0"/>
            <w:autoSpaceDN w:val="0"/>
            <w:adjustRightInd w:val="0"/>
            <w:ind w:firstLineChars="100" w:firstLine="210"/>
          </w:pPr>
        </w:pPrChange>
      </w:pPr>
      <w:del w:id="842" w:author="三須 博之" w:date="2022-05-25T08:56:00Z">
        <w:r w:rsidRPr="00621EF5" w:rsidDel="00211023">
          <w:rPr>
            <w:rFonts w:ascii="ＭＳ 明朝" w:eastAsia="ＭＳ 明朝" w:hAnsi="ＭＳ 明朝" w:cs="Times New Roman" w:hint="eastAsia"/>
            <w:kern w:val="0"/>
            <w:szCs w:val="21"/>
          </w:rPr>
          <w:delText>２　返還期限</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　　　　　　　　　　　　　　　　　　　年　　月　　日まで</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43" w:author="三須 博之" w:date="2022-05-25T08:56:00Z"/>
          <w:rFonts w:ascii="ＭＳ 明朝" w:eastAsia="ＭＳ 明朝" w:hAnsi="ＭＳ 明朝" w:cs="Times New Roman"/>
          <w:kern w:val="0"/>
          <w:szCs w:val="21"/>
        </w:rPr>
        <w:pPrChange w:id="844" w:author="三須 博之" w:date="2022-05-25T08:56:00Z">
          <w:pPr>
            <w:autoSpaceDE w:val="0"/>
            <w:autoSpaceDN w:val="0"/>
            <w:adjustRightInd w:val="0"/>
            <w:ind w:firstLineChars="100" w:firstLine="210"/>
          </w:pPr>
        </w:pPrChange>
      </w:pPr>
      <w:del w:id="845" w:author="三須 博之" w:date="2022-05-25T08:56:00Z">
        <w:r w:rsidRPr="00621EF5" w:rsidDel="00211023">
          <w:rPr>
            <w:rFonts w:ascii="ＭＳ 明朝" w:eastAsia="ＭＳ 明朝" w:hAnsi="ＭＳ 明朝" w:cs="Times New Roman" w:hint="eastAsia"/>
            <w:kern w:val="0"/>
            <w:szCs w:val="21"/>
          </w:rPr>
          <w:delText>３　返還を命ずる理由</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46" w:author="三須 博之" w:date="2022-05-25T08:56:00Z"/>
          <w:rFonts w:ascii="ＭＳ 明朝" w:eastAsia="ＭＳ 明朝" w:hAnsi="ＭＳ 明朝" w:cs="Times New Roman"/>
          <w:kern w:val="0"/>
          <w:szCs w:val="21"/>
        </w:rPr>
        <w:pPrChange w:id="847" w:author="三須 博之" w:date="2022-05-25T08:56:00Z">
          <w:pPr>
            <w:autoSpaceDE w:val="0"/>
            <w:autoSpaceDN w:val="0"/>
            <w:adjustRightInd w:val="0"/>
            <w:ind w:firstLineChars="100" w:firstLine="210"/>
          </w:pPr>
        </w:pPrChange>
      </w:pPr>
      <w:del w:id="848" w:author="三須 博之" w:date="2022-05-25T08:56:00Z">
        <w:r w:rsidRPr="00621EF5" w:rsidDel="00211023">
          <w:rPr>
            <w:rFonts w:ascii="ＭＳ 明朝" w:eastAsia="ＭＳ 明朝" w:hAnsi="ＭＳ 明朝" w:cs="Times New Roman" w:hint="eastAsia"/>
            <w:kern w:val="0"/>
            <w:szCs w:val="21"/>
          </w:rPr>
          <w:delText>４　返還方法</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49" w:author="三須 博之" w:date="2022-05-25T08:56:00Z"/>
          <w:rFonts w:ascii="ＭＳ 明朝" w:eastAsia="ＭＳ 明朝" w:hAnsi="ＭＳ 明朝" w:cs="Times New Roman"/>
          <w:kern w:val="0"/>
          <w:szCs w:val="21"/>
        </w:rPr>
        <w:pPrChange w:id="850" w:author="三須 博之" w:date="2022-05-25T08:56:00Z">
          <w:pPr>
            <w:autoSpaceDE w:val="0"/>
            <w:autoSpaceDN w:val="0"/>
            <w:adjustRightInd w:val="0"/>
            <w:ind w:firstLineChars="100" w:firstLine="210"/>
          </w:pPr>
        </w:pPrChange>
      </w:pPr>
      <w:del w:id="851" w:author="三須 博之" w:date="2022-05-25T08:56:00Z">
        <w:r w:rsidRPr="00621EF5" w:rsidDel="00211023">
          <w:rPr>
            <w:rFonts w:ascii="ＭＳ 明朝" w:eastAsia="ＭＳ 明朝" w:hAnsi="ＭＳ 明朝" w:cs="Times New Roman" w:hint="eastAsia"/>
            <w:kern w:val="0"/>
            <w:szCs w:val="21"/>
          </w:rPr>
          <w:delText xml:space="preserve">５　交付確定年月日及び番号　　　　　　　　</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年　　月　　日　　第　　</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号</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52" w:author="三須 博之" w:date="2022-05-25T08:56:00Z"/>
          <w:rFonts w:ascii="ＭＳ 明朝" w:eastAsia="ＭＳ 明朝" w:hAnsi="ＭＳ 明朝" w:cs="Times New Roman"/>
          <w:kern w:val="0"/>
          <w:szCs w:val="21"/>
        </w:rPr>
        <w:pPrChange w:id="853" w:author="三須 博之" w:date="2022-05-25T08:56:00Z">
          <w:pPr>
            <w:autoSpaceDE w:val="0"/>
            <w:autoSpaceDN w:val="0"/>
            <w:adjustRightInd w:val="0"/>
            <w:ind w:firstLineChars="100" w:firstLine="210"/>
          </w:pPr>
        </w:pPrChange>
      </w:pPr>
      <w:del w:id="854" w:author="三須 博之" w:date="2022-05-25T08:56:00Z">
        <w:r w:rsidRPr="00621EF5" w:rsidDel="00211023">
          <w:rPr>
            <w:rFonts w:ascii="ＭＳ 明朝" w:eastAsia="ＭＳ 明朝" w:hAnsi="ＭＳ 明朝" w:cs="Times New Roman" w:hint="eastAsia"/>
            <w:kern w:val="0"/>
            <w:szCs w:val="21"/>
          </w:rPr>
          <w:delText>６　補助年度</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　　　　　　　　　　　　　　　　　　　　　　</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　　　　年度</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55" w:author="三須 博之" w:date="2022-05-25T08:56:00Z"/>
          <w:rFonts w:ascii="ＭＳ 明朝" w:eastAsia="ＭＳ 明朝" w:hAnsi="ＭＳ 明朝" w:cs="Times New Roman"/>
          <w:kern w:val="0"/>
          <w:szCs w:val="21"/>
        </w:rPr>
        <w:pPrChange w:id="856" w:author="三須 博之" w:date="2022-05-25T08:56:00Z">
          <w:pPr>
            <w:autoSpaceDE w:val="0"/>
            <w:autoSpaceDN w:val="0"/>
            <w:adjustRightInd w:val="0"/>
            <w:ind w:firstLineChars="100" w:firstLine="210"/>
          </w:pPr>
        </w:pPrChange>
      </w:pPr>
      <w:del w:id="857" w:author="三須 博之" w:date="2022-05-25T08:56:00Z">
        <w:r w:rsidRPr="00621EF5" w:rsidDel="00211023">
          <w:rPr>
            <w:rFonts w:ascii="ＭＳ 明朝" w:eastAsia="ＭＳ 明朝" w:hAnsi="ＭＳ 明朝" w:cs="Times New Roman" w:hint="eastAsia"/>
            <w:kern w:val="0"/>
            <w:szCs w:val="21"/>
          </w:rPr>
          <w:delText xml:space="preserve">７　補助金の交付確定額　　　　</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　　　　　　　　　　　　　</w:delText>
        </w:r>
        <w:r w:rsidRPr="00621EF5" w:rsidDel="00211023">
          <w:rPr>
            <w:rFonts w:ascii="ＭＳ 明朝" w:eastAsia="ＭＳ 明朝" w:hAnsi="ＭＳ 明朝" w:cs="Times New Roman"/>
            <w:kern w:val="0"/>
            <w:szCs w:val="21"/>
          </w:rPr>
          <w:delText xml:space="preserve"> </w:delText>
        </w:r>
        <w:r w:rsidRPr="00621EF5" w:rsidDel="00211023">
          <w:rPr>
            <w:rFonts w:ascii="ＭＳ 明朝" w:eastAsia="ＭＳ 明朝" w:hAnsi="ＭＳ 明朝" w:cs="Times New Roman" w:hint="eastAsia"/>
            <w:kern w:val="0"/>
            <w:szCs w:val="21"/>
          </w:rPr>
          <w:delText xml:space="preserve">　　　　　円</w:delText>
        </w:r>
        <w:r w:rsidRPr="00621EF5" w:rsidDel="00211023">
          <w:rPr>
            <w:rFonts w:ascii="ＭＳ 明朝" w:eastAsia="ＭＳ 明朝" w:hAnsi="ＭＳ 明朝" w:cs="Times New Roman"/>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58" w:author="三須 博之" w:date="2022-05-25T08:56:00Z"/>
          <w:rFonts w:ascii="ＭＳ 明朝" w:eastAsia="ＭＳ 明朝" w:hAnsi="ＭＳ 明朝" w:cs="Times New Roman"/>
          <w:kern w:val="0"/>
          <w:szCs w:val="21"/>
        </w:rPr>
        <w:pPrChange w:id="859" w:author="三須 博之" w:date="2022-05-25T08:56:00Z">
          <w:pPr>
            <w:autoSpaceDE w:val="0"/>
            <w:autoSpaceDN w:val="0"/>
          </w:pPr>
        </w:pPrChange>
      </w:pPr>
      <w:del w:id="860" w:author="三須 博之" w:date="2022-05-25T08:56:00Z">
        <w:r w:rsidRPr="00621EF5" w:rsidDel="00211023">
          <w:rPr>
            <w:rFonts w:ascii="ＭＳ 明朝" w:eastAsia="ＭＳ 明朝" w:hAnsi="ＭＳ 明朝" w:cs="Times New Roman" w:hint="eastAsia"/>
            <w:kern w:val="0"/>
            <w:szCs w:val="21"/>
          </w:rPr>
          <w:delText xml:space="preserve">　</w:delText>
        </w:r>
      </w:del>
    </w:p>
    <w:p w:rsidR="00621EF5" w:rsidRPr="00621EF5" w:rsidDel="00211023" w:rsidRDefault="00621EF5">
      <w:pPr>
        <w:keepNext/>
        <w:autoSpaceDE w:val="0"/>
        <w:autoSpaceDN w:val="0"/>
        <w:adjustRightInd w:val="0"/>
        <w:spacing w:line="325" w:lineRule="atLeast"/>
        <w:ind w:firstLineChars="2500" w:firstLine="5039"/>
        <w:rPr>
          <w:del w:id="861" w:author="三須 博之" w:date="2022-05-25T08:56:00Z"/>
          <w:rFonts w:ascii="ＭＳ 明朝" w:eastAsia="ＭＳ 明朝" w:hAnsi="ＭＳ 明朝" w:cs="Times New Roman"/>
          <w:kern w:val="0"/>
          <w:szCs w:val="21"/>
        </w:rPr>
        <w:pPrChange w:id="862" w:author="三須 博之" w:date="2022-05-25T08:56:00Z">
          <w:pPr>
            <w:autoSpaceDE w:val="0"/>
            <w:autoSpaceDN w:val="0"/>
          </w:pPr>
        </w:pPrChange>
      </w:pPr>
    </w:p>
    <w:p w:rsidR="00621EF5" w:rsidRPr="00621EF5" w:rsidDel="00211023" w:rsidRDefault="00621EF5">
      <w:pPr>
        <w:keepNext/>
        <w:autoSpaceDE w:val="0"/>
        <w:autoSpaceDN w:val="0"/>
        <w:adjustRightInd w:val="0"/>
        <w:spacing w:line="325" w:lineRule="atLeast"/>
        <w:ind w:firstLineChars="2500" w:firstLine="5039"/>
        <w:rPr>
          <w:del w:id="863" w:author="三須 博之" w:date="2022-05-25T08:56:00Z"/>
          <w:rFonts w:ascii="ＭＳ 明朝" w:eastAsia="ＭＳ 明朝" w:hAnsi="ＭＳ 明朝" w:cs="Times New Roman"/>
          <w:kern w:val="0"/>
          <w:szCs w:val="21"/>
        </w:rPr>
        <w:pPrChange w:id="864" w:author="三須 博之" w:date="2022-05-25T08:56:00Z">
          <w:pPr>
            <w:autoSpaceDE w:val="0"/>
            <w:autoSpaceDN w:val="0"/>
            <w:ind w:firstLineChars="100" w:firstLine="210"/>
          </w:pPr>
        </w:pPrChange>
      </w:pPr>
    </w:p>
    <w:p w:rsidR="00621EF5" w:rsidRPr="00621EF5" w:rsidRDefault="00621EF5">
      <w:pPr>
        <w:keepNext/>
        <w:autoSpaceDE w:val="0"/>
        <w:autoSpaceDN w:val="0"/>
        <w:adjustRightInd w:val="0"/>
        <w:spacing w:line="325" w:lineRule="atLeast"/>
        <w:ind w:firstLineChars="2500" w:firstLine="5039"/>
        <w:rPr>
          <w:rFonts w:ascii="ＭＳ 明朝" w:eastAsia="ＭＳ 明朝" w:hAnsi="ＭＳ 明朝" w:cs="Times New Roman"/>
          <w:kern w:val="0"/>
          <w:szCs w:val="21"/>
        </w:rPr>
        <w:pPrChange w:id="865" w:author="三須 博之" w:date="2022-05-25T08:56:00Z">
          <w:pPr>
            <w:autoSpaceDE w:val="0"/>
            <w:autoSpaceDN w:val="0"/>
            <w:ind w:firstLineChars="2500" w:firstLine="5250"/>
            <w:jc w:val="left"/>
          </w:pPr>
        </w:pPrChange>
      </w:pPr>
    </w:p>
    <w:p w:rsidR="0004783E" w:rsidRDefault="0004783E"/>
    <w:sectPr w:rsidR="0004783E" w:rsidSect="0041712D">
      <w:pgSz w:w="11906" w:h="16838" w:code="9"/>
      <w:pgMar w:top="1418" w:right="1418" w:bottom="1418" w:left="1418" w:header="851" w:footer="992" w:gutter="0"/>
      <w:cols w:space="425"/>
      <w:docGrid w:type="linesAndChars" w:linePitch="311" w:charSpace="-1730"/>
      <w:sectPrChange w:id="866" w:author="山本 大輔" w:date="2022-05-10T10:18:00Z">
        <w:sectPr w:rsidR="0004783E" w:rsidSect="0041712D">
          <w:pgSz w:code="0"/>
          <w:pgMar w:top="1418" w:right="1418" w:bottom="1418" w:left="1418" w:header="851" w:footer="992" w:gutter="0"/>
          <w:docGrid w:type="lines" w:linePitch="360" w:charSpace="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2673"/>
    <w:multiLevelType w:val="multilevel"/>
    <w:tmpl w:val="644E9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本 大輔">
    <w15:presenceInfo w15:providerId="None" w15:userId="山本 大輔"/>
  </w15:person>
  <w15:person w15:author="三須 博之">
    <w15:presenceInfo w15:providerId="None" w15:userId="三須 博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revisionView w:markup="0"/>
  <w:doNotTrackFormattin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F5"/>
    <w:rsid w:val="00043F82"/>
    <w:rsid w:val="0004783E"/>
    <w:rsid w:val="00621EF5"/>
    <w:rsid w:val="00E1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E57235-4F43-4794-BBEF-D201DD54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E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1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三須 博之</dc:creator>
  <cp:keywords/>
  <dc:description/>
  <cp:lastModifiedBy>三須 博之</cp:lastModifiedBy>
  <cp:revision>3</cp:revision>
  <dcterms:created xsi:type="dcterms:W3CDTF">2022-06-14T23:23:00Z</dcterms:created>
  <dcterms:modified xsi:type="dcterms:W3CDTF">2022-06-14T23:25:00Z</dcterms:modified>
</cp:coreProperties>
</file>